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3A" w:rsidRPr="00560954" w:rsidRDefault="00996A3A" w:rsidP="00D81353">
      <w:pPr>
        <w:spacing w:after="40" w:line="276" w:lineRule="auto"/>
        <w:jc w:val="center"/>
        <w:rPr>
          <w:rFonts w:ascii="Calibri" w:hAnsi="Calibri" w:cs="Calibri"/>
          <w:b/>
          <w:bCs/>
        </w:rPr>
      </w:pPr>
      <w:r w:rsidRPr="00560954">
        <w:rPr>
          <w:rFonts w:ascii="Calibri" w:hAnsi="Calibri" w:cs="Calibri"/>
          <w:b/>
          <w:bCs/>
        </w:rPr>
        <w:t>ΠΑΡΑΡΤΗΜΑ ΙI</w:t>
      </w:r>
    </w:p>
    <w:p w:rsidR="007365A6" w:rsidRPr="00560954" w:rsidRDefault="007365A6" w:rsidP="00C50520">
      <w:pPr>
        <w:pStyle w:val="a4"/>
        <w:tabs>
          <w:tab w:val="clear" w:pos="4153"/>
          <w:tab w:val="clear" w:pos="8306"/>
        </w:tabs>
        <w:spacing w:after="40" w:line="276" w:lineRule="auto"/>
        <w:ind w:right="-57"/>
        <w:jc w:val="center"/>
        <w:rPr>
          <w:rFonts w:ascii="Calibri" w:hAnsi="Calibri" w:cs="Calibri"/>
          <w:b/>
          <w:bCs/>
        </w:rPr>
      </w:pPr>
      <w:r w:rsidRPr="00560954">
        <w:rPr>
          <w:rFonts w:ascii="Calibri" w:hAnsi="Calibri" w:cs="Calibri"/>
          <w:b/>
          <w:bCs/>
        </w:rPr>
        <w:t xml:space="preserve">ΕΡΩΤΗΜΑΤΟΛΟΓΙΟ ΠΡΟΣ ΤΗΝ </w:t>
      </w:r>
      <w:r w:rsidRPr="00560954">
        <w:rPr>
          <w:rFonts w:ascii="Calibri" w:hAnsi="Calibri" w:cs="Calibri"/>
          <w:b/>
          <w:bCs/>
          <w:u w:val="single"/>
        </w:rPr>
        <w:t>ΑΔΕΙΟΔΟΤΟΥΣΑ ΑΡΧΗ</w:t>
      </w:r>
    </w:p>
    <w:p w:rsidR="007365A6" w:rsidRPr="00560954" w:rsidRDefault="007365A6" w:rsidP="00C50520">
      <w:pPr>
        <w:pStyle w:val="a4"/>
        <w:tabs>
          <w:tab w:val="clear" w:pos="4153"/>
          <w:tab w:val="clear" w:pos="8306"/>
        </w:tabs>
        <w:spacing w:after="40" w:line="276" w:lineRule="auto"/>
        <w:ind w:left="851" w:right="-57"/>
        <w:jc w:val="center"/>
        <w:rPr>
          <w:rFonts w:ascii="Calibri" w:hAnsi="Calibri" w:cs="Calibri"/>
          <w:b/>
          <w:bCs/>
        </w:rPr>
      </w:pPr>
      <w:r w:rsidRPr="00560954">
        <w:rPr>
          <w:rFonts w:ascii="Calibri" w:hAnsi="Calibri" w:cs="Calibri"/>
          <w:b/>
          <w:bCs/>
        </w:rPr>
        <w:t>Για τον προσδιορισμό της κατηγορίας και των δικαιολογητικών που απαιτο</w:t>
      </w:r>
      <w:r w:rsidR="00FD2D9A" w:rsidRPr="00560954">
        <w:rPr>
          <w:rFonts w:ascii="Calibri" w:hAnsi="Calibri" w:cs="Calibri"/>
          <w:b/>
          <w:bCs/>
        </w:rPr>
        <w:t>ύνται για την έγκριση ε</w:t>
      </w:r>
      <w:r w:rsidR="00B93900" w:rsidRPr="00560954">
        <w:rPr>
          <w:rFonts w:ascii="Calibri" w:hAnsi="Calibri" w:cs="Calibri"/>
          <w:b/>
          <w:bCs/>
        </w:rPr>
        <w:t>γκατάστασης και υποβολή γ</w:t>
      </w:r>
      <w:r w:rsidRPr="00560954">
        <w:rPr>
          <w:rFonts w:ascii="Calibri" w:hAnsi="Calibri" w:cs="Calibri"/>
          <w:b/>
          <w:bCs/>
        </w:rPr>
        <w:t>νωστοποίησης των  Κέντρων Αποθήκευ</w:t>
      </w:r>
      <w:r w:rsidR="00B8756D" w:rsidRPr="00560954">
        <w:rPr>
          <w:rFonts w:ascii="Calibri" w:hAnsi="Calibri" w:cs="Calibri"/>
          <w:b/>
          <w:bCs/>
        </w:rPr>
        <w:t>σης και Διανομής του Ν.4442/2016</w:t>
      </w:r>
    </w:p>
    <w:p w:rsidR="000E5722" w:rsidRPr="00560954" w:rsidRDefault="000E5722" w:rsidP="000E5722">
      <w:pPr>
        <w:pStyle w:val="a4"/>
        <w:pBdr>
          <w:top w:val="single" w:sz="24" w:space="1" w:color="7F7F7F"/>
        </w:pBdr>
        <w:tabs>
          <w:tab w:val="clear" w:pos="4153"/>
          <w:tab w:val="clear" w:pos="8306"/>
        </w:tabs>
        <w:ind w:right="-57"/>
        <w:rPr>
          <w:rFonts w:ascii="Calibri" w:hAnsi="Calibri" w:cs="Calibri"/>
          <w:i/>
          <w:iCs/>
        </w:rPr>
      </w:pPr>
    </w:p>
    <w:p w:rsidR="000E5722" w:rsidRPr="00560954" w:rsidRDefault="000E5722" w:rsidP="000E5722">
      <w:pPr>
        <w:pStyle w:val="a4"/>
        <w:pBdr>
          <w:top w:val="single" w:sz="24" w:space="1" w:color="7F7F7F"/>
        </w:pBdr>
        <w:tabs>
          <w:tab w:val="clear" w:pos="4153"/>
          <w:tab w:val="clear" w:pos="8306"/>
        </w:tabs>
        <w:ind w:right="-57"/>
        <w:rPr>
          <w:rFonts w:ascii="Calibri" w:hAnsi="Calibri" w:cs="Calibri"/>
          <w:i/>
          <w:iCs/>
        </w:rPr>
      </w:pPr>
      <w:r w:rsidRPr="00560954">
        <w:rPr>
          <w:rFonts w:ascii="Calibri" w:hAnsi="Calibri" w:cs="Calibri"/>
          <w:i/>
          <w:iCs/>
        </w:rPr>
        <w:t>Γενικές οδηγίες συμπλήρωσης προς τον ενδιαφερόμενο</w:t>
      </w:r>
    </w:p>
    <w:p w:rsidR="000E5722" w:rsidRPr="00560954" w:rsidRDefault="000E5722" w:rsidP="000E5722">
      <w:pPr>
        <w:rPr>
          <w:rFonts w:ascii="Calibri" w:hAnsi="Calibri" w:cs="Calibri"/>
        </w:rPr>
      </w:pPr>
      <w:r w:rsidRPr="00560954">
        <w:rPr>
          <w:rFonts w:ascii="Calibri" w:hAnsi="Calibri" w:cs="Calibri"/>
        </w:rPr>
        <w:t>1. Όλα τα πεδία του Ερωτηματολογίου που άπτονται της δραστηριότητάς σας, πρέπει να συμπληρωθούν πλήρως και με ακρίβεια.</w:t>
      </w:r>
    </w:p>
    <w:p w:rsidR="000E5722" w:rsidRPr="00560954" w:rsidRDefault="000E5722" w:rsidP="000E5722">
      <w:pPr>
        <w:rPr>
          <w:rFonts w:ascii="Calibri" w:hAnsi="Calibri" w:cs="Calibri"/>
        </w:rPr>
      </w:pPr>
      <w:r w:rsidRPr="00560954">
        <w:rPr>
          <w:rFonts w:ascii="Calibri" w:hAnsi="Calibri" w:cs="Calibri"/>
        </w:rPr>
        <w:t>2. Τα πεδία με (*) συμπληρώνονται από την Υπηρεσία στην οποία κατατίθεται το παρόν Ερωτηματολόγιο.</w:t>
      </w:r>
    </w:p>
    <w:p w:rsidR="000E5722" w:rsidRPr="00560954" w:rsidRDefault="000E5722" w:rsidP="00E72472">
      <w:pPr>
        <w:ind w:right="141"/>
        <w:rPr>
          <w:rFonts w:ascii="Calibri" w:hAnsi="Calibri" w:cs="Calibri"/>
        </w:rPr>
      </w:pPr>
      <w:r w:rsidRPr="00560954">
        <w:rPr>
          <w:rFonts w:ascii="Calibri" w:hAnsi="Calibri" w:cs="Calibri"/>
        </w:rPr>
        <w:t xml:space="preserve">3. Όπου υπάρχουν τετραγωνάκια, οι απαντήσεις θα πρέπει να δίνονται με την προσθήκη ενός </w:t>
      </w:r>
      <w:r w:rsidRPr="00560954">
        <w:rPr>
          <w:rFonts w:ascii="Calibri" w:hAnsi="Calibri" w:cs="Calibri"/>
          <w:b/>
          <w:bCs/>
        </w:rPr>
        <w:t>Χ</w:t>
      </w:r>
      <w:r w:rsidRPr="00560954">
        <w:rPr>
          <w:rFonts w:ascii="Calibri" w:hAnsi="Calibri" w:cs="Calibri"/>
        </w:rPr>
        <w:t xml:space="preserve"> στο αντίστοιχο τετραγωνάκι.</w:t>
      </w:r>
    </w:p>
    <w:p w:rsidR="000E5722" w:rsidRPr="00560954" w:rsidRDefault="000E5722" w:rsidP="000E5722">
      <w:pPr>
        <w:rPr>
          <w:rFonts w:ascii="Calibri" w:hAnsi="Calibri" w:cs="Calibri"/>
        </w:rPr>
      </w:pPr>
      <w:r w:rsidRPr="00560954">
        <w:rPr>
          <w:rFonts w:ascii="Calibri" w:hAnsi="Calibri" w:cs="Calibri"/>
        </w:rPr>
        <w:t xml:space="preserve">4. Το Ερωτηματολόγιο συμπληρώνεται και υπογράφεται με αποκλειστική σας ευθύνη. </w:t>
      </w:r>
    </w:p>
    <w:p w:rsidR="000E5722" w:rsidRPr="00560954" w:rsidRDefault="000E5722" w:rsidP="000E5722">
      <w:pPr>
        <w:rPr>
          <w:rFonts w:ascii="Calibri" w:hAnsi="Calibri" w:cs="Calibri"/>
        </w:rPr>
      </w:pPr>
    </w:p>
    <w:tbl>
      <w:tblPr>
        <w:tblW w:w="9745" w:type="dxa"/>
        <w:tblInd w:w="2" w:type="dxa"/>
        <w:tblBorders>
          <w:top w:val="single" w:sz="4" w:space="0" w:color="A6A6A6"/>
          <w:left w:val="single" w:sz="4" w:space="0" w:color="A6A6A6"/>
          <w:bottom w:val="single" w:sz="4" w:space="0" w:color="A6A6A6"/>
          <w:right w:val="single" w:sz="4" w:space="0" w:color="A6A6A6"/>
          <w:insideH w:val="single" w:sz="4" w:space="0" w:color="808080"/>
          <w:insideV w:val="single" w:sz="4" w:space="0" w:color="A6A6A6"/>
        </w:tblBorders>
        <w:tblLook w:val="00A0"/>
      </w:tblPr>
      <w:tblGrid>
        <w:gridCol w:w="6629"/>
        <w:gridCol w:w="3116"/>
      </w:tblGrid>
      <w:tr w:rsidR="000E5722" w:rsidRPr="00560954" w:rsidTr="00E904EF">
        <w:trPr>
          <w:trHeight w:val="1034"/>
        </w:trPr>
        <w:tc>
          <w:tcPr>
            <w:tcW w:w="6629" w:type="dxa"/>
            <w:tcBorders>
              <w:top w:val="single" w:sz="4" w:space="0" w:color="A6A6A6"/>
            </w:tcBorders>
          </w:tcPr>
          <w:p w:rsidR="000E5722" w:rsidRPr="00560954" w:rsidRDefault="000E5722" w:rsidP="00F22DA8">
            <w:pPr>
              <w:spacing w:before="120"/>
              <w:rPr>
                <w:rFonts w:ascii="Calibri" w:hAnsi="Calibri" w:cs="Calibri"/>
                <w:b/>
                <w:bCs/>
              </w:rPr>
            </w:pPr>
            <w:r w:rsidRPr="00560954">
              <w:rPr>
                <w:rFonts w:ascii="Calibri" w:hAnsi="Calibri" w:cs="Calibri"/>
                <w:b/>
                <w:bCs/>
              </w:rPr>
              <w:t>Προς:</w:t>
            </w:r>
          </w:p>
          <w:p w:rsidR="000E5722" w:rsidRPr="00560954" w:rsidRDefault="000E5722" w:rsidP="00F22DA8">
            <w:pPr>
              <w:spacing w:before="120"/>
              <w:rPr>
                <w:rFonts w:ascii="Calibri" w:hAnsi="Calibri" w:cs="Calibri"/>
                <w:b/>
                <w:bCs/>
              </w:rPr>
            </w:pPr>
          </w:p>
          <w:p w:rsidR="000E5722" w:rsidRPr="00560954" w:rsidRDefault="000E5722" w:rsidP="00F22DA8">
            <w:pPr>
              <w:spacing w:before="120"/>
              <w:rPr>
                <w:rFonts w:ascii="Calibri" w:hAnsi="Calibri" w:cs="Calibri"/>
                <w:b/>
                <w:bCs/>
                <w:i/>
                <w:iCs/>
              </w:rPr>
            </w:pPr>
            <w:r w:rsidRPr="00560954">
              <w:rPr>
                <w:rFonts w:ascii="Calibri" w:hAnsi="Calibri" w:cs="Calibri"/>
                <w:b/>
                <w:bCs/>
                <w:i/>
                <w:iCs/>
              </w:rPr>
              <w:t>(</w:t>
            </w:r>
            <w:r w:rsidRPr="00560954">
              <w:rPr>
                <w:rFonts w:ascii="Calibri" w:hAnsi="Calibri" w:cs="Calibri"/>
                <w:i/>
                <w:iCs/>
              </w:rPr>
              <w:t>Συμπληρώνεται το αντίστοιχο κέντρο υποδοχής της αίτησης)</w:t>
            </w:r>
          </w:p>
        </w:tc>
        <w:tc>
          <w:tcPr>
            <w:tcW w:w="3116" w:type="dxa"/>
            <w:tcBorders>
              <w:top w:val="single" w:sz="4" w:space="0" w:color="A6A6A6"/>
            </w:tcBorders>
          </w:tcPr>
          <w:p w:rsidR="000E5722" w:rsidRPr="00560954" w:rsidRDefault="000E5722" w:rsidP="00F22DA8">
            <w:pPr>
              <w:spacing w:before="120"/>
              <w:rPr>
                <w:rFonts w:ascii="Calibri" w:hAnsi="Calibri" w:cs="Calibri"/>
                <w:b/>
                <w:bCs/>
              </w:rPr>
            </w:pPr>
            <w:r w:rsidRPr="00560954">
              <w:rPr>
                <w:rFonts w:ascii="Calibri" w:hAnsi="Calibri" w:cs="Calibri"/>
                <w:b/>
                <w:bCs/>
              </w:rPr>
              <w:t>(*) Αρ. Πρωτοκόλλου</w:t>
            </w:r>
          </w:p>
        </w:tc>
      </w:tr>
      <w:tr w:rsidR="000E5722" w:rsidRPr="00560954" w:rsidTr="00E904EF">
        <w:trPr>
          <w:trHeight w:val="1034"/>
        </w:trPr>
        <w:tc>
          <w:tcPr>
            <w:tcW w:w="6629" w:type="dxa"/>
            <w:tcBorders>
              <w:bottom w:val="single" w:sz="4" w:space="0" w:color="A6A6A6"/>
            </w:tcBorders>
          </w:tcPr>
          <w:p w:rsidR="000E5722" w:rsidRPr="00560954" w:rsidRDefault="000E5722" w:rsidP="00F22DA8">
            <w:pPr>
              <w:spacing w:before="120"/>
              <w:rPr>
                <w:rFonts w:ascii="Calibri" w:hAnsi="Calibri" w:cs="Calibri"/>
                <w:b/>
                <w:bCs/>
              </w:rPr>
            </w:pPr>
            <w:r w:rsidRPr="00560954">
              <w:rPr>
                <w:rFonts w:ascii="Calibri" w:hAnsi="Calibri" w:cs="Calibri"/>
                <w:b/>
                <w:bCs/>
              </w:rPr>
              <w:t>(*) Κοινοποίηση:</w:t>
            </w:r>
          </w:p>
          <w:p w:rsidR="000E5722" w:rsidRPr="00560954" w:rsidRDefault="000E5722" w:rsidP="00F22DA8">
            <w:pPr>
              <w:spacing w:before="120"/>
              <w:rPr>
                <w:rFonts w:ascii="Calibri" w:hAnsi="Calibri" w:cs="Calibri"/>
                <w:b/>
                <w:bCs/>
              </w:rPr>
            </w:pPr>
          </w:p>
        </w:tc>
        <w:tc>
          <w:tcPr>
            <w:tcW w:w="3116" w:type="dxa"/>
            <w:tcBorders>
              <w:bottom w:val="single" w:sz="4" w:space="0" w:color="A6A6A6"/>
            </w:tcBorders>
          </w:tcPr>
          <w:p w:rsidR="000E5722" w:rsidRPr="00560954" w:rsidRDefault="000E5722" w:rsidP="00F22DA8">
            <w:pPr>
              <w:spacing w:before="120"/>
              <w:rPr>
                <w:rFonts w:ascii="Calibri" w:hAnsi="Calibri" w:cs="Calibri"/>
                <w:b/>
                <w:bCs/>
              </w:rPr>
            </w:pPr>
            <w:r w:rsidRPr="00560954">
              <w:rPr>
                <w:rFonts w:ascii="Calibri" w:hAnsi="Calibri" w:cs="Calibri"/>
                <w:b/>
                <w:bCs/>
              </w:rPr>
              <w:t>(*) Ημερομηνία</w:t>
            </w:r>
          </w:p>
        </w:tc>
      </w:tr>
    </w:tbl>
    <w:p w:rsidR="000E5722" w:rsidRPr="00560954" w:rsidRDefault="000E5722" w:rsidP="000E5722">
      <w:pPr>
        <w:spacing w:before="120" w:after="120"/>
        <w:rPr>
          <w:rFonts w:ascii="Calibri" w:hAnsi="Calibri" w:cs="Calibri"/>
          <w:b/>
          <w:bCs/>
        </w:rPr>
      </w:pPr>
      <w:r w:rsidRPr="00560954">
        <w:rPr>
          <w:rFonts w:ascii="Calibri" w:hAnsi="Calibri" w:cs="Calibri"/>
          <w:b/>
          <w:bCs/>
        </w:rPr>
        <w:t>Α. ΓΕΝΙΚΕΣ ΠΛΗΡΟΦΟΡΙΕΣ</w:t>
      </w: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0"/>
        <w:gridCol w:w="283"/>
        <w:gridCol w:w="566"/>
        <w:gridCol w:w="842"/>
        <w:gridCol w:w="1423"/>
        <w:gridCol w:w="564"/>
        <w:gridCol w:w="1137"/>
        <w:gridCol w:w="142"/>
        <w:gridCol w:w="283"/>
        <w:gridCol w:w="3255"/>
      </w:tblGrid>
      <w:tr w:rsidR="000E5722" w:rsidRPr="00560954" w:rsidTr="00E904EF">
        <w:trPr>
          <w:trHeight w:val="424"/>
        </w:trPr>
        <w:tc>
          <w:tcPr>
            <w:tcW w:w="9745" w:type="dxa"/>
            <w:gridSpan w:val="10"/>
            <w:shd w:val="clear" w:color="auto" w:fill="808080"/>
          </w:tcPr>
          <w:p w:rsidR="000E5722" w:rsidRPr="00560954" w:rsidRDefault="000E5722" w:rsidP="00F22DA8">
            <w:pPr>
              <w:spacing w:before="120"/>
              <w:rPr>
                <w:rFonts w:ascii="Calibri" w:hAnsi="Calibri" w:cs="Calibri"/>
                <w:b/>
                <w:bCs/>
              </w:rPr>
            </w:pPr>
            <w:r w:rsidRPr="00560954">
              <w:rPr>
                <w:rFonts w:ascii="Calibri" w:hAnsi="Calibri" w:cs="Calibri"/>
                <w:b/>
                <w:bCs/>
              </w:rPr>
              <w:t>Α1. Στοιχεία νόμιμου εκπροσώπου</w:t>
            </w:r>
          </w:p>
        </w:tc>
      </w:tr>
      <w:tr w:rsidR="000E5722" w:rsidRPr="00560954" w:rsidTr="00E904EF">
        <w:trPr>
          <w:trHeight w:val="402"/>
        </w:trPr>
        <w:tc>
          <w:tcPr>
            <w:tcW w:w="1533" w:type="dxa"/>
            <w:gridSpan w:val="2"/>
          </w:tcPr>
          <w:p w:rsidR="000E5722" w:rsidRPr="00560954" w:rsidRDefault="000E5722" w:rsidP="00F22DA8">
            <w:pPr>
              <w:spacing w:before="60" w:after="60"/>
              <w:rPr>
                <w:rFonts w:ascii="Calibri" w:hAnsi="Calibri" w:cs="Calibri"/>
              </w:rPr>
            </w:pPr>
            <w:r w:rsidRPr="00560954">
              <w:rPr>
                <w:rFonts w:ascii="Calibri" w:hAnsi="Calibri" w:cs="Calibri"/>
              </w:rPr>
              <w:t>Όνομα</w:t>
            </w:r>
          </w:p>
        </w:tc>
        <w:tc>
          <w:tcPr>
            <w:tcW w:w="2831" w:type="dxa"/>
            <w:gridSpan w:val="3"/>
          </w:tcPr>
          <w:p w:rsidR="000E5722" w:rsidRPr="00560954" w:rsidRDefault="000E5722" w:rsidP="00F22DA8">
            <w:pPr>
              <w:spacing w:before="60" w:after="60"/>
              <w:rPr>
                <w:rFonts w:ascii="Calibri" w:hAnsi="Calibri" w:cs="Calibri"/>
              </w:rPr>
            </w:pPr>
          </w:p>
        </w:tc>
        <w:tc>
          <w:tcPr>
            <w:tcW w:w="1701" w:type="dxa"/>
            <w:gridSpan w:val="2"/>
          </w:tcPr>
          <w:p w:rsidR="000E5722" w:rsidRPr="00560954" w:rsidRDefault="000E5722" w:rsidP="00F22DA8">
            <w:pPr>
              <w:spacing w:before="60" w:after="60"/>
              <w:rPr>
                <w:rFonts w:ascii="Calibri" w:hAnsi="Calibri" w:cs="Calibri"/>
              </w:rPr>
            </w:pPr>
            <w:r w:rsidRPr="00560954">
              <w:rPr>
                <w:rFonts w:ascii="Calibri" w:hAnsi="Calibri" w:cs="Calibri"/>
              </w:rPr>
              <w:t>Επώνυμο</w:t>
            </w:r>
          </w:p>
        </w:tc>
        <w:tc>
          <w:tcPr>
            <w:tcW w:w="3680" w:type="dxa"/>
            <w:gridSpan w:val="3"/>
          </w:tcPr>
          <w:p w:rsidR="000E5722" w:rsidRPr="00560954" w:rsidRDefault="000E5722" w:rsidP="00F22DA8">
            <w:pPr>
              <w:spacing w:before="60" w:after="60"/>
              <w:rPr>
                <w:rFonts w:ascii="Calibri" w:hAnsi="Calibri" w:cs="Calibri"/>
              </w:rPr>
            </w:pPr>
          </w:p>
        </w:tc>
      </w:tr>
      <w:tr w:rsidR="000E5722" w:rsidRPr="00560954" w:rsidTr="00E904EF">
        <w:trPr>
          <w:trHeight w:val="435"/>
        </w:trPr>
        <w:tc>
          <w:tcPr>
            <w:tcW w:w="2099" w:type="dxa"/>
            <w:gridSpan w:val="3"/>
          </w:tcPr>
          <w:p w:rsidR="000E5722" w:rsidRPr="00560954" w:rsidRDefault="000E5722" w:rsidP="00F22DA8">
            <w:pPr>
              <w:spacing w:before="60" w:after="60"/>
              <w:rPr>
                <w:rFonts w:ascii="Calibri" w:hAnsi="Calibri" w:cs="Calibri"/>
              </w:rPr>
            </w:pPr>
            <w:r w:rsidRPr="00560954">
              <w:rPr>
                <w:rFonts w:ascii="Calibri" w:hAnsi="Calibri" w:cs="Calibri"/>
              </w:rPr>
              <w:t>Ονομ/μο πατέρα</w:t>
            </w:r>
          </w:p>
        </w:tc>
        <w:tc>
          <w:tcPr>
            <w:tcW w:w="7646" w:type="dxa"/>
            <w:gridSpan w:val="7"/>
          </w:tcPr>
          <w:p w:rsidR="000E5722" w:rsidRPr="00560954" w:rsidRDefault="000E5722" w:rsidP="00F22DA8">
            <w:pPr>
              <w:spacing w:before="60" w:after="60"/>
              <w:rPr>
                <w:rFonts w:ascii="Calibri" w:hAnsi="Calibri" w:cs="Calibri"/>
              </w:rPr>
            </w:pPr>
          </w:p>
        </w:tc>
      </w:tr>
      <w:tr w:rsidR="000E5722" w:rsidRPr="00560954" w:rsidTr="00E904EF">
        <w:trPr>
          <w:trHeight w:val="435"/>
        </w:trPr>
        <w:tc>
          <w:tcPr>
            <w:tcW w:w="2099" w:type="dxa"/>
            <w:gridSpan w:val="3"/>
          </w:tcPr>
          <w:p w:rsidR="000E5722" w:rsidRPr="00560954" w:rsidRDefault="000E5722" w:rsidP="00F22DA8">
            <w:pPr>
              <w:spacing w:before="60" w:after="60"/>
              <w:rPr>
                <w:rFonts w:ascii="Calibri" w:hAnsi="Calibri" w:cs="Calibri"/>
              </w:rPr>
            </w:pPr>
            <w:r w:rsidRPr="00560954">
              <w:rPr>
                <w:rFonts w:ascii="Calibri" w:hAnsi="Calibri" w:cs="Calibri"/>
              </w:rPr>
              <w:t>Ονομ/μο μητέρας</w:t>
            </w:r>
          </w:p>
        </w:tc>
        <w:tc>
          <w:tcPr>
            <w:tcW w:w="7646" w:type="dxa"/>
            <w:gridSpan w:val="7"/>
          </w:tcPr>
          <w:p w:rsidR="000E5722" w:rsidRPr="00560954" w:rsidRDefault="000E5722" w:rsidP="00F22DA8">
            <w:pPr>
              <w:spacing w:before="60" w:after="60"/>
              <w:rPr>
                <w:rFonts w:ascii="Calibri" w:hAnsi="Calibri" w:cs="Calibri"/>
              </w:rPr>
            </w:pPr>
          </w:p>
        </w:tc>
      </w:tr>
      <w:tr w:rsidR="000E5722" w:rsidRPr="00560954" w:rsidTr="00E904EF">
        <w:trPr>
          <w:trHeight w:val="439"/>
        </w:trPr>
        <w:tc>
          <w:tcPr>
            <w:tcW w:w="2941" w:type="dxa"/>
            <w:gridSpan w:val="4"/>
          </w:tcPr>
          <w:p w:rsidR="000E5722" w:rsidRPr="00560954" w:rsidRDefault="000E5722" w:rsidP="00F22DA8">
            <w:pPr>
              <w:spacing w:before="60" w:after="60"/>
              <w:rPr>
                <w:rFonts w:ascii="Calibri" w:hAnsi="Calibri" w:cs="Calibri"/>
              </w:rPr>
            </w:pPr>
            <w:r w:rsidRPr="00560954">
              <w:rPr>
                <w:rFonts w:ascii="Calibri" w:hAnsi="Calibri" w:cs="Calibri"/>
              </w:rPr>
              <w:t>Αριθμός Δελτίου Ταυτότητας</w:t>
            </w:r>
            <w:r w:rsidRPr="00560954">
              <w:rPr>
                <w:rFonts w:ascii="Calibri" w:hAnsi="Calibri" w:cs="Calibri"/>
                <w:lang w:val="en-US"/>
              </w:rPr>
              <w:t xml:space="preserve"> (</w:t>
            </w:r>
            <w:r w:rsidRPr="00560954">
              <w:rPr>
                <w:rFonts w:ascii="Calibri" w:hAnsi="Calibri" w:cs="Calibri"/>
              </w:rPr>
              <w:t>ΑΔΤ)</w:t>
            </w:r>
          </w:p>
        </w:tc>
        <w:tc>
          <w:tcPr>
            <w:tcW w:w="1987" w:type="dxa"/>
            <w:gridSpan w:val="2"/>
          </w:tcPr>
          <w:p w:rsidR="000E5722" w:rsidRPr="00560954" w:rsidRDefault="000E5722" w:rsidP="00F22DA8">
            <w:pPr>
              <w:spacing w:before="60" w:after="60"/>
              <w:rPr>
                <w:rFonts w:ascii="Calibri" w:hAnsi="Calibri" w:cs="Calibri"/>
              </w:rPr>
            </w:pPr>
          </w:p>
        </w:tc>
        <w:tc>
          <w:tcPr>
            <w:tcW w:w="1562" w:type="dxa"/>
            <w:gridSpan w:val="3"/>
          </w:tcPr>
          <w:p w:rsidR="000E5722" w:rsidRPr="00560954" w:rsidRDefault="000E5722" w:rsidP="00F22DA8">
            <w:pPr>
              <w:spacing w:before="60" w:after="60"/>
              <w:rPr>
                <w:rFonts w:ascii="Calibri" w:hAnsi="Calibri" w:cs="Calibri"/>
              </w:rPr>
            </w:pPr>
            <w:r w:rsidRPr="00560954">
              <w:rPr>
                <w:rFonts w:ascii="Calibri" w:hAnsi="Calibri" w:cs="Calibri"/>
              </w:rPr>
              <w:t>Εκδούσα Αρχή</w:t>
            </w:r>
          </w:p>
        </w:tc>
        <w:tc>
          <w:tcPr>
            <w:tcW w:w="3255" w:type="dxa"/>
          </w:tcPr>
          <w:p w:rsidR="000E5722" w:rsidRPr="00560954" w:rsidRDefault="000E5722" w:rsidP="00F22DA8">
            <w:pPr>
              <w:spacing w:before="60" w:after="60"/>
              <w:rPr>
                <w:rFonts w:ascii="Calibri" w:hAnsi="Calibri" w:cs="Calibri"/>
              </w:rPr>
            </w:pPr>
          </w:p>
        </w:tc>
      </w:tr>
      <w:tr w:rsidR="000E5722" w:rsidRPr="00560954" w:rsidTr="00E904EF">
        <w:trPr>
          <w:trHeight w:val="357"/>
        </w:trPr>
        <w:tc>
          <w:tcPr>
            <w:tcW w:w="2941" w:type="dxa"/>
            <w:gridSpan w:val="4"/>
          </w:tcPr>
          <w:p w:rsidR="000E5722" w:rsidRPr="00560954" w:rsidRDefault="000E5722" w:rsidP="00F22DA8">
            <w:pPr>
              <w:spacing w:before="60" w:after="60"/>
              <w:rPr>
                <w:rFonts w:ascii="Calibri" w:hAnsi="Calibri" w:cs="Calibri"/>
              </w:rPr>
            </w:pPr>
            <w:r w:rsidRPr="00560954">
              <w:rPr>
                <w:rFonts w:ascii="Calibri" w:hAnsi="Calibri" w:cs="Calibri"/>
              </w:rPr>
              <w:t>ΑΦΜ</w:t>
            </w:r>
          </w:p>
        </w:tc>
        <w:tc>
          <w:tcPr>
            <w:tcW w:w="1987" w:type="dxa"/>
            <w:gridSpan w:val="2"/>
          </w:tcPr>
          <w:p w:rsidR="000E5722" w:rsidRPr="00560954" w:rsidRDefault="000E5722" w:rsidP="00F22DA8">
            <w:pPr>
              <w:spacing w:before="60" w:after="60"/>
              <w:rPr>
                <w:rFonts w:ascii="Calibri" w:hAnsi="Calibri" w:cs="Calibri"/>
              </w:rPr>
            </w:pPr>
          </w:p>
        </w:tc>
        <w:tc>
          <w:tcPr>
            <w:tcW w:w="1562" w:type="dxa"/>
            <w:gridSpan w:val="3"/>
          </w:tcPr>
          <w:p w:rsidR="000E5722" w:rsidRPr="00560954" w:rsidRDefault="000E5722" w:rsidP="00F22DA8">
            <w:pPr>
              <w:spacing w:before="60" w:after="60"/>
              <w:rPr>
                <w:rFonts w:ascii="Calibri" w:hAnsi="Calibri" w:cs="Calibri"/>
              </w:rPr>
            </w:pPr>
            <w:r w:rsidRPr="00560954">
              <w:rPr>
                <w:rFonts w:ascii="Calibri" w:hAnsi="Calibri" w:cs="Calibri"/>
              </w:rPr>
              <w:t>ΔΟΥ</w:t>
            </w:r>
          </w:p>
        </w:tc>
        <w:tc>
          <w:tcPr>
            <w:tcW w:w="3255" w:type="dxa"/>
          </w:tcPr>
          <w:p w:rsidR="000E5722" w:rsidRPr="00560954" w:rsidRDefault="000E5722" w:rsidP="00F22DA8">
            <w:pPr>
              <w:spacing w:before="60" w:after="60"/>
              <w:rPr>
                <w:rFonts w:ascii="Calibri" w:hAnsi="Calibri" w:cs="Calibri"/>
              </w:rPr>
            </w:pPr>
          </w:p>
        </w:tc>
      </w:tr>
      <w:tr w:rsidR="000E5722" w:rsidRPr="00560954" w:rsidTr="00E904EF">
        <w:tc>
          <w:tcPr>
            <w:tcW w:w="2941" w:type="dxa"/>
            <w:gridSpan w:val="4"/>
          </w:tcPr>
          <w:p w:rsidR="000E5722" w:rsidRPr="00560954" w:rsidRDefault="000E5722" w:rsidP="00F22DA8">
            <w:pPr>
              <w:spacing w:before="60" w:after="60"/>
              <w:rPr>
                <w:rFonts w:ascii="Calibri" w:hAnsi="Calibri" w:cs="Calibri"/>
              </w:rPr>
            </w:pPr>
            <w:r w:rsidRPr="00560954">
              <w:rPr>
                <w:rFonts w:ascii="Calibri" w:hAnsi="Calibri" w:cs="Calibri"/>
              </w:rPr>
              <w:t>Ημερομηνία γέννησης</w:t>
            </w:r>
          </w:p>
        </w:tc>
        <w:tc>
          <w:tcPr>
            <w:tcW w:w="1987" w:type="dxa"/>
            <w:gridSpan w:val="2"/>
          </w:tcPr>
          <w:p w:rsidR="000E5722" w:rsidRPr="00560954" w:rsidRDefault="000E5722" w:rsidP="00F22DA8">
            <w:pPr>
              <w:spacing w:before="60" w:after="60"/>
              <w:rPr>
                <w:rFonts w:ascii="Calibri" w:hAnsi="Calibri" w:cs="Calibri"/>
              </w:rPr>
            </w:pPr>
          </w:p>
        </w:tc>
        <w:tc>
          <w:tcPr>
            <w:tcW w:w="1562" w:type="dxa"/>
            <w:gridSpan w:val="3"/>
          </w:tcPr>
          <w:p w:rsidR="000E5722" w:rsidRPr="00560954" w:rsidRDefault="000E5722" w:rsidP="00F22DA8">
            <w:pPr>
              <w:spacing w:before="60" w:after="60"/>
              <w:rPr>
                <w:rFonts w:ascii="Calibri" w:hAnsi="Calibri" w:cs="Calibri"/>
              </w:rPr>
            </w:pPr>
            <w:r w:rsidRPr="00560954">
              <w:rPr>
                <w:rFonts w:ascii="Calibri" w:hAnsi="Calibri" w:cs="Calibri"/>
              </w:rPr>
              <w:t>Τόπος γέννησης</w:t>
            </w:r>
          </w:p>
        </w:tc>
        <w:tc>
          <w:tcPr>
            <w:tcW w:w="3255" w:type="dxa"/>
          </w:tcPr>
          <w:p w:rsidR="000E5722" w:rsidRPr="00560954" w:rsidRDefault="000E5722" w:rsidP="00F22DA8">
            <w:pPr>
              <w:spacing w:before="60" w:after="60"/>
              <w:rPr>
                <w:rFonts w:ascii="Calibri" w:hAnsi="Calibri" w:cs="Calibri"/>
              </w:rPr>
            </w:pPr>
          </w:p>
        </w:tc>
      </w:tr>
      <w:tr w:rsidR="000E5722" w:rsidRPr="00560954" w:rsidTr="00E904EF">
        <w:tc>
          <w:tcPr>
            <w:tcW w:w="2941" w:type="dxa"/>
            <w:gridSpan w:val="4"/>
          </w:tcPr>
          <w:p w:rsidR="000E5722" w:rsidRPr="00560954" w:rsidRDefault="000E5722" w:rsidP="00F22DA8">
            <w:pPr>
              <w:spacing w:before="60" w:after="60"/>
              <w:rPr>
                <w:rFonts w:ascii="Calibri" w:hAnsi="Calibri" w:cs="Calibri"/>
                <w:i/>
                <w:iCs/>
              </w:rPr>
            </w:pPr>
            <w:r w:rsidRPr="00560954">
              <w:rPr>
                <w:rFonts w:ascii="Calibri" w:hAnsi="Calibri" w:cs="Calibri"/>
              </w:rPr>
              <w:t xml:space="preserve">Διεύθυνση </w:t>
            </w:r>
            <w:r w:rsidRPr="00560954">
              <w:rPr>
                <w:rFonts w:ascii="Calibri" w:hAnsi="Calibri" w:cs="Calibri"/>
                <w:i/>
                <w:iCs/>
              </w:rPr>
              <w:t>(Νομός, Δήμος, Οδός, Αριθμός, ΤΚ)</w:t>
            </w:r>
          </w:p>
        </w:tc>
        <w:tc>
          <w:tcPr>
            <w:tcW w:w="6804" w:type="dxa"/>
            <w:gridSpan w:val="6"/>
          </w:tcPr>
          <w:p w:rsidR="000E5722" w:rsidRPr="00560954" w:rsidRDefault="000E5722" w:rsidP="00F22DA8">
            <w:pPr>
              <w:spacing w:before="60" w:after="60"/>
              <w:rPr>
                <w:rFonts w:ascii="Calibri" w:hAnsi="Calibri" w:cs="Calibri"/>
              </w:rPr>
            </w:pPr>
          </w:p>
        </w:tc>
      </w:tr>
      <w:tr w:rsidR="000E5722" w:rsidRPr="00560954" w:rsidTr="00E904EF">
        <w:tc>
          <w:tcPr>
            <w:tcW w:w="1250" w:type="dxa"/>
          </w:tcPr>
          <w:p w:rsidR="000E5722" w:rsidRPr="00560954" w:rsidRDefault="000E5722" w:rsidP="00F22DA8">
            <w:pPr>
              <w:spacing w:before="60" w:after="60"/>
              <w:rPr>
                <w:rFonts w:ascii="Calibri" w:hAnsi="Calibri" w:cs="Calibri"/>
              </w:rPr>
            </w:pPr>
            <w:r w:rsidRPr="00560954">
              <w:rPr>
                <w:rFonts w:ascii="Calibri" w:hAnsi="Calibri" w:cs="Calibri"/>
              </w:rPr>
              <w:t>Τηλέφωνα</w:t>
            </w:r>
          </w:p>
        </w:tc>
        <w:tc>
          <w:tcPr>
            <w:tcW w:w="3678" w:type="dxa"/>
            <w:gridSpan w:val="5"/>
          </w:tcPr>
          <w:p w:rsidR="000E5722" w:rsidRPr="00560954" w:rsidRDefault="000E5722" w:rsidP="00F22DA8">
            <w:pPr>
              <w:spacing w:before="60" w:after="60"/>
              <w:rPr>
                <w:rFonts w:ascii="Calibri" w:hAnsi="Calibri" w:cs="Calibri"/>
              </w:rPr>
            </w:pPr>
          </w:p>
        </w:tc>
        <w:tc>
          <w:tcPr>
            <w:tcW w:w="4817" w:type="dxa"/>
            <w:gridSpan w:val="4"/>
          </w:tcPr>
          <w:p w:rsidR="000E5722" w:rsidRPr="00560954" w:rsidRDefault="000E5722" w:rsidP="00F22DA8">
            <w:pPr>
              <w:spacing w:before="60" w:after="60"/>
              <w:rPr>
                <w:rFonts w:ascii="Calibri" w:hAnsi="Calibri" w:cs="Calibri"/>
                <w:lang w:val="en-US"/>
              </w:rPr>
            </w:pPr>
          </w:p>
        </w:tc>
      </w:tr>
      <w:tr w:rsidR="000E5722" w:rsidRPr="00560954" w:rsidTr="00E904EF">
        <w:tc>
          <w:tcPr>
            <w:tcW w:w="1250" w:type="dxa"/>
          </w:tcPr>
          <w:p w:rsidR="000E5722" w:rsidRPr="00560954" w:rsidRDefault="000E5722" w:rsidP="00F22DA8">
            <w:pPr>
              <w:spacing w:before="60" w:after="60"/>
              <w:rPr>
                <w:rFonts w:ascii="Calibri" w:hAnsi="Calibri" w:cs="Calibri"/>
                <w:lang w:val="en-US"/>
              </w:rPr>
            </w:pPr>
            <w:r w:rsidRPr="00560954">
              <w:rPr>
                <w:rFonts w:ascii="Calibri" w:hAnsi="Calibri" w:cs="Calibri"/>
                <w:lang w:val="en-US"/>
              </w:rPr>
              <w:t>e-mail</w:t>
            </w:r>
          </w:p>
        </w:tc>
        <w:tc>
          <w:tcPr>
            <w:tcW w:w="3678" w:type="dxa"/>
            <w:gridSpan w:val="5"/>
          </w:tcPr>
          <w:p w:rsidR="000E5722" w:rsidRPr="00560954" w:rsidRDefault="000E5722" w:rsidP="00F22DA8">
            <w:pPr>
              <w:spacing w:before="60" w:after="60"/>
              <w:rPr>
                <w:rFonts w:ascii="Calibri" w:hAnsi="Calibri" w:cs="Calibri"/>
              </w:rPr>
            </w:pPr>
          </w:p>
        </w:tc>
        <w:tc>
          <w:tcPr>
            <w:tcW w:w="1279" w:type="dxa"/>
            <w:gridSpan w:val="2"/>
          </w:tcPr>
          <w:p w:rsidR="000E5722" w:rsidRPr="00560954" w:rsidRDefault="000E5722" w:rsidP="00F22DA8">
            <w:pPr>
              <w:spacing w:before="60" w:after="60"/>
              <w:rPr>
                <w:rFonts w:ascii="Calibri" w:hAnsi="Calibri" w:cs="Calibri"/>
              </w:rPr>
            </w:pPr>
            <w:r w:rsidRPr="00560954">
              <w:rPr>
                <w:rFonts w:ascii="Calibri" w:hAnsi="Calibri" w:cs="Calibri"/>
              </w:rPr>
              <w:t>Φαξ</w:t>
            </w:r>
          </w:p>
        </w:tc>
        <w:tc>
          <w:tcPr>
            <w:tcW w:w="3538" w:type="dxa"/>
            <w:gridSpan w:val="2"/>
          </w:tcPr>
          <w:p w:rsidR="000E5722" w:rsidRPr="00560954" w:rsidRDefault="000E5722" w:rsidP="00F22DA8">
            <w:pPr>
              <w:spacing w:before="60" w:after="60"/>
              <w:rPr>
                <w:rFonts w:ascii="Calibri" w:hAnsi="Calibri" w:cs="Calibri"/>
              </w:rPr>
            </w:pPr>
          </w:p>
        </w:tc>
      </w:tr>
    </w:tbl>
    <w:p w:rsidR="000E5722" w:rsidRPr="00560954" w:rsidRDefault="000E5722" w:rsidP="000E5722">
      <w:pPr>
        <w:rPr>
          <w:rFonts w:ascii="Calibri" w:hAnsi="Calibri" w:cs="Calibri"/>
        </w:rPr>
      </w:pP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0"/>
        <w:gridCol w:w="283"/>
        <w:gridCol w:w="566"/>
        <w:gridCol w:w="842"/>
        <w:gridCol w:w="1987"/>
        <w:gridCol w:w="1137"/>
        <w:gridCol w:w="142"/>
        <w:gridCol w:w="283"/>
        <w:gridCol w:w="3255"/>
      </w:tblGrid>
      <w:tr w:rsidR="000E5722" w:rsidRPr="00560954" w:rsidTr="00B13054">
        <w:trPr>
          <w:trHeight w:val="424"/>
          <w:tblHeader/>
        </w:trPr>
        <w:tc>
          <w:tcPr>
            <w:tcW w:w="9745" w:type="dxa"/>
            <w:gridSpan w:val="9"/>
            <w:shd w:val="clear" w:color="auto" w:fill="808080"/>
          </w:tcPr>
          <w:p w:rsidR="000E5722" w:rsidRPr="00560954" w:rsidRDefault="000E5722" w:rsidP="00F22DA8">
            <w:pPr>
              <w:spacing w:before="120"/>
              <w:rPr>
                <w:rFonts w:ascii="Calibri" w:hAnsi="Calibri" w:cs="Calibri"/>
                <w:b/>
                <w:bCs/>
              </w:rPr>
            </w:pPr>
            <w:r w:rsidRPr="00560954">
              <w:rPr>
                <w:rFonts w:ascii="Calibri" w:hAnsi="Calibri" w:cs="Calibri"/>
                <w:b/>
                <w:bCs/>
              </w:rPr>
              <w:t>Α2. Στοιχεία εξουσιοδοτημένου εκπροσώπου</w:t>
            </w:r>
          </w:p>
        </w:tc>
      </w:tr>
      <w:tr w:rsidR="000E5722" w:rsidRPr="00560954" w:rsidTr="00B13054">
        <w:trPr>
          <w:trHeight w:val="402"/>
        </w:trPr>
        <w:tc>
          <w:tcPr>
            <w:tcW w:w="1533" w:type="dxa"/>
            <w:gridSpan w:val="2"/>
          </w:tcPr>
          <w:p w:rsidR="000E5722" w:rsidRPr="00560954" w:rsidRDefault="000E5722" w:rsidP="00F22DA8">
            <w:pPr>
              <w:spacing w:before="60" w:after="60"/>
              <w:rPr>
                <w:rFonts w:ascii="Calibri" w:hAnsi="Calibri" w:cs="Calibri"/>
              </w:rPr>
            </w:pPr>
            <w:r w:rsidRPr="00560954">
              <w:rPr>
                <w:rFonts w:ascii="Calibri" w:hAnsi="Calibri" w:cs="Calibri"/>
              </w:rPr>
              <w:t>Όνομα</w:t>
            </w:r>
          </w:p>
        </w:tc>
        <w:tc>
          <w:tcPr>
            <w:tcW w:w="3395" w:type="dxa"/>
            <w:gridSpan w:val="3"/>
          </w:tcPr>
          <w:p w:rsidR="000E5722" w:rsidRPr="00560954" w:rsidRDefault="000E5722" w:rsidP="00F22DA8">
            <w:pPr>
              <w:spacing w:before="60" w:after="60"/>
              <w:rPr>
                <w:rFonts w:ascii="Calibri" w:hAnsi="Calibri" w:cs="Calibri"/>
              </w:rPr>
            </w:pPr>
          </w:p>
        </w:tc>
        <w:tc>
          <w:tcPr>
            <w:tcW w:w="1137" w:type="dxa"/>
          </w:tcPr>
          <w:p w:rsidR="000E5722" w:rsidRPr="00560954" w:rsidRDefault="000E5722" w:rsidP="00F22DA8">
            <w:pPr>
              <w:spacing w:before="60" w:after="60"/>
              <w:rPr>
                <w:rFonts w:ascii="Calibri" w:hAnsi="Calibri" w:cs="Calibri"/>
              </w:rPr>
            </w:pPr>
            <w:r w:rsidRPr="00560954">
              <w:rPr>
                <w:rFonts w:ascii="Calibri" w:hAnsi="Calibri" w:cs="Calibri"/>
              </w:rPr>
              <w:t>Επώνυμο</w:t>
            </w:r>
          </w:p>
        </w:tc>
        <w:tc>
          <w:tcPr>
            <w:tcW w:w="3680" w:type="dxa"/>
            <w:gridSpan w:val="3"/>
          </w:tcPr>
          <w:p w:rsidR="000E5722" w:rsidRPr="00560954" w:rsidRDefault="000E5722" w:rsidP="00F22DA8">
            <w:pPr>
              <w:spacing w:before="60" w:after="60"/>
              <w:rPr>
                <w:rFonts w:ascii="Calibri" w:hAnsi="Calibri" w:cs="Calibri"/>
              </w:rPr>
            </w:pPr>
          </w:p>
        </w:tc>
      </w:tr>
      <w:tr w:rsidR="000E5722" w:rsidRPr="00560954" w:rsidTr="00B13054">
        <w:trPr>
          <w:trHeight w:val="435"/>
        </w:trPr>
        <w:tc>
          <w:tcPr>
            <w:tcW w:w="2099" w:type="dxa"/>
            <w:gridSpan w:val="3"/>
          </w:tcPr>
          <w:p w:rsidR="000E5722" w:rsidRPr="00560954" w:rsidRDefault="000E5722" w:rsidP="00F22DA8">
            <w:pPr>
              <w:spacing w:before="60" w:after="60"/>
              <w:rPr>
                <w:rFonts w:ascii="Calibri" w:hAnsi="Calibri" w:cs="Calibri"/>
              </w:rPr>
            </w:pPr>
            <w:r w:rsidRPr="00560954">
              <w:rPr>
                <w:rFonts w:ascii="Calibri" w:hAnsi="Calibri" w:cs="Calibri"/>
              </w:rPr>
              <w:t>Ονομ/μο πατέρα</w:t>
            </w:r>
          </w:p>
        </w:tc>
        <w:tc>
          <w:tcPr>
            <w:tcW w:w="7646" w:type="dxa"/>
            <w:gridSpan w:val="6"/>
          </w:tcPr>
          <w:p w:rsidR="000E5722" w:rsidRPr="00560954" w:rsidRDefault="000E5722" w:rsidP="00F22DA8">
            <w:pPr>
              <w:spacing w:before="60" w:after="60"/>
              <w:rPr>
                <w:rFonts w:ascii="Calibri" w:hAnsi="Calibri" w:cs="Calibri"/>
              </w:rPr>
            </w:pPr>
          </w:p>
        </w:tc>
      </w:tr>
      <w:tr w:rsidR="000E5722" w:rsidRPr="00560954" w:rsidTr="00B13054">
        <w:trPr>
          <w:trHeight w:val="435"/>
        </w:trPr>
        <w:tc>
          <w:tcPr>
            <w:tcW w:w="2099" w:type="dxa"/>
            <w:gridSpan w:val="3"/>
          </w:tcPr>
          <w:p w:rsidR="000E5722" w:rsidRPr="00560954" w:rsidRDefault="000E5722" w:rsidP="00F22DA8">
            <w:pPr>
              <w:spacing w:before="60" w:after="60"/>
              <w:rPr>
                <w:rFonts w:ascii="Calibri" w:hAnsi="Calibri" w:cs="Calibri"/>
              </w:rPr>
            </w:pPr>
            <w:r w:rsidRPr="00560954">
              <w:rPr>
                <w:rFonts w:ascii="Calibri" w:hAnsi="Calibri" w:cs="Calibri"/>
              </w:rPr>
              <w:lastRenderedPageBreak/>
              <w:t>Ονομ/μο μητέρας</w:t>
            </w:r>
          </w:p>
        </w:tc>
        <w:tc>
          <w:tcPr>
            <w:tcW w:w="7646" w:type="dxa"/>
            <w:gridSpan w:val="6"/>
          </w:tcPr>
          <w:p w:rsidR="000E5722" w:rsidRPr="00560954" w:rsidRDefault="000E5722" w:rsidP="00F22DA8">
            <w:pPr>
              <w:spacing w:before="60" w:after="60"/>
              <w:rPr>
                <w:rFonts w:ascii="Calibri" w:hAnsi="Calibri" w:cs="Calibri"/>
              </w:rPr>
            </w:pPr>
          </w:p>
        </w:tc>
      </w:tr>
      <w:tr w:rsidR="000E5722" w:rsidRPr="00560954" w:rsidTr="00B13054">
        <w:trPr>
          <w:trHeight w:val="439"/>
        </w:trPr>
        <w:tc>
          <w:tcPr>
            <w:tcW w:w="2941" w:type="dxa"/>
            <w:gridSpan w:val="4"/>
          </w:tcPr>
          <w:p w:rsidR="000E5722" w:rsidRPr="00560954" w:rsidRDefault="000E5722" w:rsidP="00F22DA8">
            <w:pPr>
              <w:spacing w:before="60" w:after="60"/>
              <w:rPr>
                <w:rFonts w:ascii="Calibri" w:hAnsi="Calibri" w:cs="Calibri"/>
              </w:rPr>
            </w:pPr>
            <w:r w:rsidRPr="00560954">
              <w:rPr>
                <w:rFonts w:ascii="Calibri" w:hAnsi="Calibri" w:cs="Calibri"/>
              </w:rPr>
              <w:t>Αριθμός Δελτίου Ταυτότητας (ΑΔΤ)</w:t>
            </w:r>
          </w:p>
        </w:tc>
        <w:tc>
          <w:tcPr>
            <w:tcW w:w="1987" w:type="dxa"/>
          </w:tcPr>
          <w:p w:rsidR="000E5722" w:rsidRPr="00560954" w:rsidRDefault="000E5722" w:rsidP="00F22DA8">
            <w:pPr>
              <w:spacing w:before="60" w:after="60"/>
              <w:rPr>
                <w:rFonts w:ascii="Calibri" w:hAnsi="Calibri" w:cs="Calibri"/>
              </w:rPr>
            </w:pPr>
          </w:p>
        </w:tc>
        <w:tc>
          <w:tcPr>
            <w:tcW w:w="1562" w:type="dxa"/>
            <w:gridSpan w:val="3"/>
          </w:tcPr>
          <w:p w:rsidR="000E5722" w:rsidRPr="00560954" w:rsidRDefault="000E5722" w:rsidP="00F22DA8">
            <w:pPr>
              <w:spacing w:before="60" w:after="60"/>
              <w:rPr>
                <w:rFonts w:ascii="Calibri" w:hAnsi="Calibri" w:cs="Calibri"/>
              </w:rPr>
            </w:pPr>
            <w:r w:rsidRPr="00560954">
              <w:rPr>
                <w:rFonts w:ascii="Calibri" w:hAnsi="Calibri" w:cs="Calibri"/>
              </w:rPr>
              <w:t>Εκδούσα Αρχή</w:t>
            </w:r>
          </w:p>
        </w:tc>
        <w:tc>
          <w:tcPr>
            <w:tcW w:w="3255" w:type="dxa"/>
          </w:tcPr>
          <w:p w:rsidR="000E5722" w:rsidRPr="00560954" w:rsidRDefault="000E5722" w:rsidP="00F22DA8">
            <w:pPr>
              <w:spacing w:before="60" w:after="60"/>
              <w:rPr>
                <w:rFonts w:ascii="Calibri" w:hAnsi="Calibri" w:cs="Calibri"/>
              </w:rPr>
            </w:pPr>
          </w:p>
        </w:tc>
      </w:tr>
      <w:tr w:rsidR="000E5722" w:rsidRPr="00560954" w:rsidTr="00B13054">
        <w:trPr>
          <w:trHeight w:val="357"/>
        </w:trPr>
        <w:tc>
          <w:tcPr>
            <w:tcW w:w="2941" w:type="dxa"/>
            <w:gridSpan w:val="4"/>
          </w:tcPr>
          <w:p w:rsidR="000E5722" w:rsidRPr="00560954" w:rsidRDefault="000E5722" w:rsidP="00F22DA8">
            <w:pPr>
              <w:spacing w:before="60" w:after="60"/>
              <w:rPr>
                <w:rFonts w:ascii="Calibri" w:hAnsi="Calibri" w:cs="Calibri"/>
              </w:rPr>
            </w:pPr>
            <w:r w:rsidRPr="00560954">
              <w:rPr>
                <w:rFonts w:ascii="Calibri" w:hAnsi="Calibri" w:cs="Calibri"/>
              </w:rPr>
              <w:t>ΑΦΜ</w:t>
            </w:r>
          </w:p>
        </w:tc>
        <w:tc>
          <w:tcPr>
            <w:tcW w:w="1987" w:type="dxa"/>
          </w:tcPr>
          <w:p w:rsidR="000E5722" w:rsidRPr="00560954" w:rsidRDefault="000E5722" w:rsidP="00F22DA8">
            <w:pPr>
              <w:spacing w:before="60" w:after="60"/>
              <w:rPr>
                <w:rFonts w:ascii="Calibri" w:hAnsi="Calibri" w:cs="Calibri"/>
              </w:rPr>
            </w:pPr>
          </w:p>
        </w:tc>
        <w:tc>
          <w:tcPr>
            <w:tcW w:w="1562" w:type="dxa"/>
            <w:gridSpan w:val="3"/>
          </w:tcPr>
          <w:p w:rsidR="000E5722" w:rsidRPr="00560954" w:rsidRDefault="000E5722" w:rsidP="00F22DA8">
            <w:pPr>
              <w:spacing w:before="60" w:after="60"/>
              <w:rPr>
                <w:rFonts w:ascii="Calibri" w:hAnsi="Calibri" w:cs="Calibri"/>
              </w:rPr>
            </w:pPr>
            <w:r w:rsidRPr="00560954">
              <w:rPr>
                <w:rFonts w:ascii="Calibri" w:hAnsi="Calibri" w:cs="Calibri"/>
              </w:rPr>
              <w:t>ΔΟΥ</w:t>
            </w:r>
          </w:p>
        </w:tc>
        <w:tc>
          <w:tcPr>
            <w:tcW w:w="3255" w:type="dxa"/>
          </w:tcPr>
          <w:p w:rsidR="000E5722" w:rsidRPr="00560954" w:rsidRDefault="000E5722" w:rsidP="00F22DA8">
            <w:pPr>
              <w:spacing w:before="60" w:after="60"/>
              <w:rPr>
                <w:rFonts w:ascii="Calibri" w:hAnsi="Calibri" w:cs="Calibri"/>
              </w:rPr>
            </w:pPr>
          </w:p>
        </w:tc>
      </w:tr>
      <w:tr w:rsidR="000E5722" w:rsidRPr="00560954" w:rsidTr="00B13054">
        <w:trPr>
          <w:cantSplit/>
        </w:trPr>
        <w:tc>
          <w:tcPr>
            <w:tcW w:w="2941" w:type="dxa"/>
            <w:gridSpan w:val="4"/>
          </w:tcPr>
          <w:p w:rsidR="000E5722" w:rsidRPr="00560954" w:rsidRDefault="000E5722" w:rsidP="00F22DA8">
            <w:pPr>
              <w:spacing w:before="60" w:after="60"/>
              <w:rPr>
                <w:rFonts w:ascii="Calibri" w:hAnsi="Calibri" w:cs="Calibri"/>
              </w:rPr>
            </w:pPr>
            <w:r w:rsidRPr="00560954">
              <w:rPr>
                <w:rFonts w:ascii="Calibri" w:hAnsi="Calibri" w:cs="Calibri"/>
              </w:rPr>
              <w:t>Ημερομηνία γέννησης</w:t>
            </w:r>
          </w:p>
        </w:tc>
        <w:tc>
          <w:tcPr>
            <w:tcW w:w="1987" w:type="dxa"/>
          </w:tcPr>
          <w:p w:rsidR="000E5722" w:rsidRPr="00560954" w:rsidRDefault="000E5722" w:rsidP="00F22DA8">
            <w:pPr>
              <w:spacing w:before="60" w:after="60"/>
              <w:rPr>
                <w:rFonts w:ascii="Calibri" w:hAnsi="Calibri" w:cs="Calibri"/>
              </w:rPr>
            </w:pPr>
          </w:p>
        </w:tc>
        <w:tc>
          <w:tcPr>
            <w:tcW w:w="1562" w:type="dxa"/>
            <w:gridSpan w:val="3"/>
          </w:tcPr>
          <w:p w:rsidR="000E5722" w:rsidRPr="00560954" w:rsidRDefault="000E5722" w:rsidP="00F22DA8">
            <w:pPr>
              <w:spacing w:before="60" w:after="60"/>
              <w:rPr>
                <w:rFonts w:ascii="Calibri" w:hAnsi="Calibri" w:cs="Calibri"/>
              </w:rPr>
            </w:pPr>
            <w:r w:rsidRPr="00560954">
              <w:rPr>
                <w:rFonts w:ascii="Calibri" w:hAnsi="Calibri" w:cs="Calibri"/>
              </w:rPr>
              <w:t>Τόπος γέννησης</w:t>
            </w:r>
          </w:p>
        </w:tc>
        <w:tc>
          <w:tcPr>
            <w:tcW w:w="3255" w:type="dxa"/>
          </w:tcPr>
          <w:p w:rsidR="000E5722" w:rsidRPr="00560954" w:rsidRDefault="000E5722" w:rsidP="00F22DA8">
            <w:pPr>
              <w:spacing w:before="60" w:after="60"/>
              <w:rPr>
                <w:rFonts w:ascii="Calibri" w:hAnsi="Calibri" w:cs="Calibri"/>
              </w:rPr>
            </w:pPr>
          </w:p>
        </w:tc>
      </w:tr>
      <w:tr w:rsidR="000E5722" w:rsidRPr="00560954" w:rsidTr="00B13054">
        <w:trPr>
          <w:cantSplit/>
        </w:trPr>
        <w:tc>
          <w:tcPr>
            <w:tcW w:w="2941" w:type="dxa"/>
            <w:gridSpan w:val="4"/>
          </w:tcPr>
          <w:p w:rsidR="000E5722" w:rsidRPr="00560954" w:rsidRDefault="000E5722" w:rsidP="00F22DA8">
            <w:pPr>
              <w:spacing w:before="60" w:after="60"/>
              <w:rPr>
                <w:rFonts w:ascii="Calibri" w:hAnsi="Calibri" w:cs="Calibri"/>
                <w:i/>
                <w:iCs/>
              </w:rPr>
            </w:pPr>
            <w:r w:rsidRPr="00560954">
              <w:rPr>
                <w:rFonts w:ascii="Calibri" w:hAnsi="Calibri" w:cs="Calibri"/>
              </w:rPr>
              <w:t xml:space="preserve">Διεύθυνση </w:t>
            </w:r>
            <w:r w:rsidRPr="00560954">
              <w:rPr>
                <w:rFonts w:ascii="Calibri" w:hAnsi="Calibri" w:cs="Calibri"/>
                <w:i/>
                <w:iCs/>
              </w:rPr>
              <w:t>(Νομός, Δήμος, Οδός, Αριθμός, ΤΚ)</w:t>
            </w:r>
          </w:p>
        </w:tc>
        <w:tc>
          <w:tcPr>
            <w:tcW w:w="6804" w:type="dxa"/>
            <w:gridSpan w:val="5"/>
          </w:tcPr>
          <w:p w:rsidR="000E5722" w:rsidRPr="00560954" w:rsidRDefault="000E5722" w:rsidP="00F22DA8">
            <w:pPr>
              <w:spacing w:before="60" w:after="60"/>
              <w:rPr>
                <w:rFonts w:ascii="Calibri" w:hAnsi="Calibri" w:cs="Calibri"/>
              </w:rPr>
            </w:pPr>
          </w:p>
        </w:tc>
      </w:tr>
      <w:tr w:rsidR="000E5722" w:rsidRPr="00560954" w:rsidTr="00B13054">
        <w:tc>
          <w:tcPr>
            <w:tcW w:w="1250" w:type="dxa"/>
          </w:tcPr>
          <w:p w:rsidR="000E5722" w:rsidRPr="00560954" w:rsidRDefault="000E5722" w:rsidP="00F22DA8">
            <w:pPr>
              <w:spacing w:before="60" w:after="60"/>
              <w:rPr>
                <w:rFonts w:ascii="Calibri" w:hAnsi="Calibri" w:cs="Calibri"/>
              </w:rPr>
            </w:pPr>
            <w:r w:rsidRPr="00560954">
              <w:rPr>
                <w:rFonts w:ascii="Calibri" w:hAnsi="Calibri" w:cs="Calibri"/>
              </w:rPr>
              <w:t>Τηλέφωνα</w:t>
            </w:r>
          </w:p>
        </w:tc>
        <w:tc>
          <w:tcPr>
            <w:tcW w:w="3678" w:type="dxa"/>
            <w:gridSpan w:val="4"/>
          </w:tcPr>
          <w:p w:rsidR="000E5722" w:rsidRPr="00560954" w:rsidRDefault="000E5722" w:rsidP="00F22DA8">
            <w:pPr>
              <w:spacing w:before="60" w:after="60"/>
              <w:rPr>
                <w:rFonts w:ascii="Calibri" w:hAnsi="Calibri" w:cs="Calibri"/>
              </w:rPr>
            </w:pPr>
          </w:p>
        </w:tc>
        <w:tc>
          <w:tcPr>
            <w:tcW w:w="4817" w:type="dxa"/>
            <w:gridSpan w:val="4"/>
          </w:tcPr>
          <w:p w:rsidR="000E5722" w:rsidRPr="00560954" w:rsidRDefault="000E5722" w:rsidP="00F22DA8">
            <w:pPr>
              <w:spacing w:before="60" w:after="60"/>
              <w:rPr>
                <w:rFonts w:ascii="Calibri" w:hAnsi="Calibri" w:cs="Calibri"/>
                <w:lang w:val="en-US"/>
              </w:rPr>
            </w:pPr>
          </w:p>
        </w:tc>
      </w:tr>
      <w:tr w:rsidR="000E5722" w:rsidRPr="00560954" w:rsidTr="00B13054">
        <w:tc>
          <w:tcPr>
            <w:tcW w:w="1250" w:type="dxa"/>
          </w:tcPr>
          <w:p w:rsidR="000E5722" w:rsidRPr="00560954" w:rsidRDefault="000E5722" w:rsidP="00F22DA8">
            <w:pPr>
              <w:spacing w:before="60" w:after="60"/>
              <w:rPr>
                <w:rFonts w:ascii="Calibri" w:hAnsi="Calibri" w:cs="Calibri"/>
                <w:lang w:val="en-US"/>
              </w:rPr>
            </w:pPr>
            <w:r w:rsidRPr="00560954">
              <w:rPr>
                <w:rFonts w:ascii="Calibri" w:hAnsi="Calibri" w:cs="Calibri"/>
                <w:lang w:val="en-US"/>
              </w:rPr>
              <w:t>e-mail</w:t>
            </w:r>
          </w:p>
        </w:tc>
        <w:tc>
          <w:tcPr>
            <w:tcW w:w="3678" w:type="dxa"/>
            <w:gridSpan w:val="4"/>
          </w:tcPr>
          <w:p w:rsidR="000E5722" w:rsidRPr="00560954" w:rsidRDefault="000E5722" w:rsidP="00F22DA8">
            <w:pPr>
              <w:spacing w:before="60" w:after="60"/>
              <w:rPr>
                <w:rFonts w:ascii="Calibri" w:hAnsi="Calibri" w:cs="Calibri"/>
              </w:rPr>
            </w:pPr>
          </w:p>
        </w:tc>
        <w:tc>
          <w:tcPr>
            <w:tcW w:w="1279" w:type="dxa"/>
            <w:gridSpan w:val="2"/>
          </w:tcPr>
          <w:p w:rsidR="000E5722" w:rsidRPr="00560954" w:rsidRDefault="000E5722" w:rsidP="00F22DA8">
            <w:pPr>
              <w:spacing w:before="60" w:after="60"/>
              <w:rPr>
                <w:rFonts w:ascii="Calibri" w:hAnsi="Calibri" w:cs="Calibri"/>
              </w:rPr>
            </w:pPr>
            <w:r w:rsidRPr="00560954">
              <w:rPr>
                <w:rFonts w:ascii="Calibri" w:hAnsi="Calibri" w:cs="Calibri"/>
              </w:rPr>
              <w:t>Φαξ</w:t>
            </w:r>
          </w:p>
        </w:tc>
        <w:tc>
          <w:tcPr>
            <w:tcW w:w="3538" w:type="dxa"/>
            <w:gridSpan w:val="2"/>
          </w:tcPr>
          <w:p w:rsidR="000E5722" w:rsidRPr="00560954" w:rsidRDefault="000E5722" w:rsidP="00F22DA8">
            <w:pPr>
              <w:spacing w:before="60" w:after="60"/>
              <w:rPr>
                <w:rFonts w:ascii="Calibri" w:hAnsi="Calibri" w:cs="Calibri"/>
              </w:rPr>
            </w:pPr>
          </w:p>
        </w:tc>
      </w:tr>
    </w:tbl>
    <w:p w:rsidR="000E5722" w:rsidRPr="00560954" w:rsidRDefault="000E5722" w:rsidP="000E5722">
      <w:pPr>
        <w:rPr>
          <w:rFonts w:ascii="Calibri" w:hAnsi="Calibri" w:cs="Calibri"/>
        </w:rPr>
      </w:pPr>
    </w:p>
    <w:tbl>
      <w:tblPr>
        <w:tblW w:w="90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91"/>
        <w:gridCol w:w="608"/>
        <w:gridCol w:w="189"/>
        <w:gridCol w:w="1519"/>
        <w:gridCol w:w="638"/>
        <w:gridCol w:w="1202"/>
        <w:gridCol w:w="752"/>
        <w:gridCol w:w="585"/>
      </w:tblGrid>
      <w:tr w:rsidR="000E5722" w:rsidRPr="00560954" w:rsidTr="00F22DA8">
        <w:trPr>
          <w:trHeight w:val="424"/>
          <w:tblHeader/>
        </w:trPr>
        <w:tc>
          <w:tcPr>
            <w:tcW w:w="9031" w:type="dxa"/>
            <w:gridSpan w:val="8"/>
            <w:shd w:val="clear" w:color="auto" w:fill="808080"/>
          </w:tcPr>
          <w:p w:rsidR="000E5722" w:rsidRPr="00560954" w:rsidRDefault="000E5722" w:rsidP="00F22DA8">
            <w:pPr>
              <w:spacing w:before="120"/>
              <w:rPr>
                <w:rFonts w:ascii="Calibri" w:hAnsi="Calibri" w:cs="Calibri"/>
                <w:b/>
                <w:bCs/>
              </w:rPr>
            </w:pPr>
            <w:r w:rsidRPr="00560954">
              <w:rPr>
                <w:rFonts w:ascii="Calibri" w:hAnsi="Calibri" w:cs="Calibri"/>
                <w:b/>
                <w:bCs/>
              </w:rPr>
              <w:t>Α3. Πληροφορίες για  Κέντρο Αποθήκευσης και Διανομής</w:t>
            </w:r>
          </w:p>
        </w:tc>
      </w:tr>
      <w:tr w:rsidR="000E5722" w:rsidRPr="00560954" w:rsidTr="00F22DA8">
        <w:trPr>
          <w:trHeight w:val="418"/>
        </w:trPr>
        <w:tc>
          <w:tcPr>
            <w:tcW w:w="4333" w:type="dxa"/>
            <w:gridSpan w:val="2"/>
            <w:tcBorders>
              <w:right w:val="nil"/>
            </w:tcBorders>
          </w:tcPr>
          <w:p w:rsidR="000E5722" w:rsidRPr="00560954" w:rsidRDefault="000E5722" w:rsidP="00F22DA8">
            <w:pPr>
              <w:spacing w:before="240" w:after="60"/>
              <w:rPr>
                <w:rFonts w:ascii="Calibri" w:hAnsi="Calibri" w:cs="Calibri"/>
                <w:b/>
                <w:bCs/>
              </w:rPr>
            </w:pPr>
            <w:r w:rsidRPr="00560954">
              <w:rPr>
                <w:rFonts w:ascii="Calibri" w:hAnsi="Calibri" w:cs="Calibri"/>
                <w:b/>
                <w:bCs/>
              </w:rPr>
              <w:t>Α3.1 Στοιχεία  Κέντρου Αποθήκευσης και Διανομής</w:t>
            </w:r>
          </w:p>
        </w:tc>
        <w:tc>
          <w:tcPr>
            <w:tcW w:w="4698" w:type="dxa"/>
            <w:gridSpan w:val="6"/>
            <w:tcBorders>
              <w:left w:val="nil"/>
            </w:tcBorders>
          </w:tcPr>
          <w:p w:rsidR="000E5722" w:rsidRPr="00560954" w:rsidRDefault="000E5722" w:rsidP="00F22DA8">
            <w:pPr>
              <w:spacing w:before="60" w:after="60"/>
              <w:rPr>
                <w:rFonts w:ascii="Calibri" w:hAnsi="Calibri" w:cs="Calibri"/>
              </w:rPr>
            </w:pPr>
          </w:p>
        </w:tc>
      </w:tr>
      <w:tr w:rsidR="000E5722" w:rsidRPr="00560954" w:rsidTr="00F22DA8">
        <w:trPr>
          <w:trHeight w:val="623"/>
        </w:trPr>
        <w:tc>
          <w:tcPr>
            <w:tcW w:w="4333" w:type="dxa"/>
            <w:gridSpan w:val="2"/>
            <w:tcBorders>
              <w:right w:val="nil"/>
            </w:tcBorders>
          </w:tcPr>
          <w:p w:rsidR="000E5722" w:rsidRPr="00560954" w:rsidRDefault="000E5722" w:rsidP="00F22DA8">
            <w:pPr>
              <w:spacing w:before="240" w:after="60"/>
              <w:rPr>
                <w:rFonts w:ascii="Calibri" w:hAnsi="Calibri" w:cs="Calibri"/>
              </w:rPr>
            </w:pPr>
            <w:r w:rsidRPr="00560954">
              <w:rPr>
                <w:rFonts w:ascii="Calibri" w:hAnsi="Calibri" w:cs="Calibri"/>
              </w:rPr>
              <w:t xml:space="preserve">Επωνυμία: </w:t>
            </w:r>
          </w:p>
        </w:tc>
        <w:tc>
          <w:tcPr>
            <w:tcW w:w="4698" w:type="dxa"/>
            <w:gridSpan w:val="6"/>
            <w:tcBorders>
              <w:left w:val="nil"/>
            </w:tcBorders>
          </w:tcPr>
          <w:p w:rsidR="000E5722" w:rsidRPr="00560954" w:rsidRDefault="000E5722" w:rsidP="00F22DA8">
            <w:pPr>
              <w:spacing w:before="60" w:after="60"/>
              <w:rPr>
                <w:rFonts w:ascii="Calibri" w:hAnsi="Calibri" w:cs="Calibri"/>
              </w:rPr>
            </w:pPr>
          </w:p>
        </w:tc>
      </w:tr>
      <w:tr w:rsidR="000E5722" w:rsidRPr="00560954" w:rsidTr="00F22DA8">
        <w:trPr>
          <w:trHeight w:val="435"/>
        </w:trPr>
        <w:tc>
          <w:tcPr>
            <w:tcW w:w="4500" w:type="dxa"/>
            <w:gridSpan w:val="3"/>
          </w:tcPr>
          <w:p w:rsidR="000E5722" w:rsidRPr="00560954" w:rsidRDefault="000E5722" w:rsidP="00F22DA8">
            <w:pPr>
              <w:spacing w:before="120" w:after="120"/>
              <w:jc w:val="both"/>
              <w:rPr>
                <w:rFonts w:ascii="Calibri" w:hAnsi="Calibri" w:cs="Calibri"/>
              </w:rPr>
            </w:pPr>
            <w:r w:rsidRPr="00560954">
              <w:rPr>
                <w:rFonts w:ascii="Calibri" w:hAnsi="Calibri" w:cs="Calibri"/>
              </w:rPr>
              <w:t>ΑΦΜ:</w:t>
            </w:r>
          </w:p>
        </w:tc>
        <w:tc>
          <w:tcPr>
            <w:tcW w:w="4531" w:type="dxa"/>
            <w:gridSpan w:val="5"/>
          </w:tcPr>
          <w:p w:rsidR="000E5722" w:rsidRPr="00560954" w:rsidRDefault="000E5722" w:rsidP="00F22DA8">
            <w:pPr>
              <w:spacing w:before="120" w:after="120"/>
              <w:jc w:val="both"/>
              <w:rPr>
                <w:rFonts w:ascii="Calibri" w:hAnsi="Calibri" w:cs="Calibri"/>
              </w:rPr>
            </w:pPr>
            <w:r w:rsidRPr="00560954">
              <w:rPr>
                <w:rFonts w:ascii="Calibri" w:hAnsi="Calibri" w:cs="Calibri"/>
              </w:rPr>
              <w:t>ΔΟΥ:</w:t>
            </w:r>
          </w:p>
        </w:tc>
      </w:tr>
      <w:tr w:rsidR="000E5722" w:rsidRPr="00560954" w:rsidTr="00F22DA8">
        <w:trPr>
          <w:trHeight w:val="435"/>
        </w:trPr>
        <w:tc>
          <w:tcPr>
            <w:tcW w:w="9031" w:type="dxa"/>
            <w:gridSpan w:val="8"/>
          </w:tcPr>
          <w:p w:rsidR="000E5722" w:rsidRPr="00560954" w:rsidRDefault="000E5722" w:rsidP="00F22DA8">
            <w:pPr>
              <w:spacing w:before="120" w:after="120"/>
              <w:jc w:val="both"/>
              <w:rPr>
                <w:rFonts w:ascii="Calibri" w:hAnsi="Calibri" w:cs="Calibri"/>
                <w:lang w:val="en-US"/>
              </w:rPr>
            </w:pPr>
            <w:r w:rsidRPr="00560954">
              <w:rPr>
                <w:rFonts w:ascii="Calibri" w:hAnsi="Calibri" w:cs="Calibri"/>
              </w:rPr>
              <w:t>Έτος ίδρυσης: …………………………………………</w:t>
            </w:r>
            <w:r w:rsidRPr="00560954">
              <w:rPr>
                <w:rFonts w:ascii="Calibri" w:hAnsi="Calibri" w:cs="Calibri"/>
                <w:lang w:val="en-US"/>
              </w:rPr>
              <w:t>…………………………………………………….</w:t>
            </w:r>
          </w:p>
        </w:tc>
      </w:tr>
      <w:tr w:rsidR="000E5722" w:rsidRPr="00560954" w:rsidTr="00F22DA8">
        <w:trPr>
          <w:trHeight w:val="435"/>
        </w:trPr>
        <w:tc>
          <w:tcPr>
            <w:tcW w:w="9031" w:type="dxa"/>
            <w:gridSpan w:val="8"/>
          </w:tcPr>
          <w:p w:rsidR="000E5722" w:rsidRPr="00560954" w:rsidRDefault="000E5722" w:rsidP="00F22DA8">
            <w:pPr>
              <w:spacing w:before="120" w:after="120"/>
              <w:jc w:val="both"/>
              <w:rPr>
                <w:rFonts w:ascii="Calibri" w:hAnsi="Calibri" w:cs="Calibri"/>
                <w:b/>
                <w:bCs/>
              </w:rPr>
            </w:pPr>
            <w:r w:rsidRPr="00560954">
              <w:rPr>
                <w:rFonts w:ascii="Calibri" w:hAnsi="Calibri" w:cs="Calibri"/>
                <w:b/>
                <w:bCs/>
              </w:rPr>
              <w:t>Διεύθυνση/Θέση:</w:t>
            </w:r>
          </w:p>
          <w:p w:rsidR="000E5722" w:rsidRPr="00560954" w:rsidRDefault="000E5722" w:rsidP="00F22DA8">
            <w:pPr>
              <w:spacing w:before="120" w:after="120"/>
              <w:jc w:val="both"/>
              <w:rPr>
                <w:rFonts w:ascii="Calibri" w:hAnsi="Calibri" w:cs="Calibri"/>
              </w:rPr>
            </w:pPr>
            <w:r w:rsidRPr="00560954">
              <w:rPr>
                <w:rFonts w:ascii="Calibri" w:hAnsi="Calibri" w:cs="Calibri"/>
              </w:rPr>
              <w:t>Οδός:.......................................................................................................... Αριθμός..........................</w:t>
            </w:r>
          </w:p>
          <w:p w:rsidR="000E5722" w:rsidRPr="00560954" w:rsidRDefault="000E5722" w:rsidP="00F22DA8">
            <w:pPr>
              <w:spacing w:before="120" w:after="120"/>
              <w:jc w:val="both"/>
              <w:rPr>
                <w:rFonts w:ascii="Calibri" w:hAnsi="Calibri" w:cs="Calibri"/>
              </w:rPr>
            </w:pPr>
            <w:r w:rsidRPr="00560954">
              <w:rPr>
                <w:rFonts w:ascii="Calibri" w:hAnsi="Calibri" w:cs="Calibri"/>
              </w:rPr>
              <w:t>Θέση: .....................................................................................................................................</w:t>
            </w:r>
          </w:p>
          <w:p w:rsidR="000E5722" w:rsidRPr="00560954" w:rsidRDefault="000E5722" w:rsidP="00F22DA8">
            <w:pPr>
              <w:spacing w:before="120" w:after="120"/>
              <w:jc w:val="both"/>
              <w:rPr>
                <w:rFonts w:ascii="Calibri" w:hAnsi="Calibri" w:cs="Calibri"/>
              </w:rPr>
            </w:pPr>
            <w:r w:rsidRPr="00560954">
              <w:rPr>
                <w:rFonts w:ascii="Calibri" w:hAnsi="Calibri" w:cs="Calibri"/>
              </w:rPr>
              <w:t>Τ.Κ.: .........................................</w:t>
            </w:r>
          </w:p>
          <w:p w:rsidR="000E5722" w:rsidRPr="00560954" w:rsidRDefault="000E5722" w:rsidP="00F22DA8">
            <w:pPr>
              <w:spacing w:before="120" w:after="120"/>
              <w:jc w:val="both"/>
              <w:rPr>
                <w:rFonts w:ascii="Calibri" w:hAnsi="Calibri" w:cs="Calibri"/>
              </w:rPr>
            </w:pPr>
            <w:r w:rsidRPr="00560954">
              <w:rPr>
                <w:rFonts w:ascii="Calibri" w:hAnsi="Calibri" w:cs="Calibri"/>
              </w:rPr>
              <w:t>Δήμος: ...................................................................................................................................</w:t>
            </w:r>
          </w:p>
          <w:p w:rsidR="000E5722" w:rsidRPr="00560954" w:rsidRDefault="000E5722" w:rsidP="00F22DA8">
            <w:pPr>
              <w:spacing w:before="60" w:after="60"/>
              <w:rPr>
                <w:rFonts w:ascii="Calibri" w:hAnsi="Calibri" w:cs="Calibri"/>
              </w:rPr>
            </w:pPr>
            <w:r w:rsidRPr="00560954">
              <w:rPr>
                <w:rFonts w:ascii="Calibri" w:hAnsi="Calibri" w:cs="Calibri"/>
              </w:rPr>
              <w:t>Περιφερειακή Ενότητα:..........................................................................................................</w:t>
            </w:r>
          </w:p>
          <w:p w:rsidR="000E5722" w:rsidRPr="00560954" w:rsidRDefault="000E5722" w:rsidP="00F22DA8">
            <w:pPr>
              <w:spacing w:before="60" w:after="60"/>
              <w:rPr>
                <w:rFonts w:ascii="Calibri" w:hAnsi="Calibri" w:cs="Calibri"/>
              </w:rPr>
            </w:pPr>
            <w:r w:rsidRPr="00560954">
              <w:rPr>
                <w:rFonts w:ascii="Calibri" w:hAnsi="Calibri" w:cs="Calibri"/>
              </w:rPr>
              <w:t xml:space="preserve">Γεωγραφική(ές) Συντεταγμένη(ες)/ </w:t>
            </w:r>
          </w:p>
          <w:p w:rsidR="000E5722" w:rsidRPr="00560954" w:rsidRDefault="000E5722" w:rsidP="00F22DA8">
            <w:pPr>
              <w:spacing w:before="60" w:after="60"/>
              <w:rPr>
                <w:rFonts w:ascii="Calibri" w:hAnsi="Calibri" w:cs="Calibri"/>
              </w:rPr>
            </w:pPr>
            <w:r w:rsidRPr="00560954">
              <w:rPr>
                <w:rFonts w:ascii="Calibri" w:hAnsi="Calibri" w:cs="Calibri"/>
              </w:rPr>
              <w:t xml:space="preserve">βάσει </w:t>
            </w:r>
            <w:r w:rsidRPr="00560954">
              <w:rPr>
                <w:rFonts w:ascii="Calibri" w:hAnsi="Calibri" w:cs="Calibri"/>
                <w:lang w:val="en-US"/>
              </w:rPr>
              <w:t>GOOGLE</w:t>
            </w:r>
            <w:r w:rsidRPr="00560954">
              <w:rPr>
                <w:rFonts w:ascii="Calibri" w:hAnsi="Calibri" w:cs="Calibri"/>
              </w:rPr>
              <w:t xml:space="preserve"> </w:t>
            </w:r>
            <w:r w:rsidRPr="00560954">
              <w:rPr>
                <w:rFonts w:ascii="Calibri" w:hAnsi="Calibri" w:cs="Calibri"/>
                <w:lang w:val="en-US"/>
              </w:rPr>
              <w:t>MAP</w:t>
            </w:r>
            <w:r w:rsidRPr="00560954">
              <w:rPr>
                <w:rFonts w:ascii="Calibri" w:hAnsi="Calibri" w:cs="Calibri"/>
              </w:rPr>
              <w:t xml:space="preserve"> :  </w:t>
            </w:r>
            <w:r w:rsidRPr="00560954">
              <w:rPr>
                <w:rFonts w:ascii="Calibri" w:hAnsi="Calibri"/>
              </w:rPr>
              <w:t>□</w:t>
            </w:r>
            <w:r w:rsidRPr="00560954">
              <w:rPr>
                <w:rFonts w:ascii="Calibri" w:hAnsi="Calibri" w:cs="Calibri"/>
              </w:rPr>
              <w:t xml:space="preserve">    _ _ο / _ _ ΄ _ _/ _ _ ¨ </w:t>
            </w:r>
            <w:r w:rsidRPr="00560954">
              <w:rPr>
                <w:rFonts w:ascii="Calibri" w:hAnsi="Calibri" w:cs="Calibri"/>
                <w:lang w:val="en-US"/>
              </w:rPr>
              <w:t>B</w:t>
            </w:r>
            <w:r w:rsidRPr="00560954">
              <w:rPr>
                <w:rFonts w:ascii="Calibri" w:hAnsi="Calibri" w:cs="Calibri"/>
              </w:rPr>
              <w:t xml:space="preserve"> ,     _ _ο / _ _ ΄ _ _/ _ _ ¨ </w:t>
            </w:r>
            <w:r w:rsidRPr="00560954">
              <w:rPr>
                <w:rFonts w:ascii="Calibri" w:hAnsi="Calibri" w:cs="Calibri"/>
                <w:lang w:val="en-US"/>
              </w:rPr>
              <w:t>E</w:t>
            </w:r>
          </w:p>
          <w:p w:rsidR="000E5722" w:rsidRPr="00560954" w:rsidRDefault="000E5722" w:rsidP="00F22DA8">
            <w:pPr>
              <w:spacing w:before="60" w:after="60"/>
              <w:rPr>
                <w:rFonts w:ascii="Calibri" w:hAnsi="Calibri" w:cs="Calibri"/>
              </w:rPr>
            </w:pPr>
            <w:r w:rsidRPr="00560954">
              <w:rPr>
                <w:rFonts w:ascii="Calibri" w:hAnsi="Calibri" w:cs="Calibri"/>
              </w:rPr>
              <w:t xml:space="preserve"> βάσει ΕΓΣΑ:                  </w:t>
            </w:r>
            <w:r w:rsidRPr="00560954">
              <w:rPr>
                <w:rFonts w:ascii="Calibri" w:hAnsi="Calibri"/>
              </w:rPr>
              <w:t xml:space="preserve">□  </w:t>
            </w:r>
            <w:r w:rsidRPr="00560954">
              <w:rPr>
                <w:rFonts w:ascii="Calibri" w:hAnsi="Calibri" w:cs="Calibri"/>
              </w:rPr>
              <w:t xml:space="preserve">_ _ο / _ _ ΄ _ _/ _ _ ¨ </w:t>
            </w:r>
            <w:r w:rsidRPr="00560954">
              <w:rPr>
                <w:rFonts w:ascii="Calibri" w:hAnsi="Calibri" w:cs="Calibri"/>
                <w:lang w:val="en-US"/>
              </w:rPr>
              <w:t>B</w:t>
            </w:r>
            <w:r w:rsidRPr="00560954">
              <w:rPr>
                <w:rFonts w:ascii="Calibri" w:hAnsi="Calibri" w:cs="Calibri"/>
              </w:rPr>
              <w:t xml:space="preserve"> ,     _ _ο / _ _ ΄ _ _/ _ _ ¨ </w:t>
            </w:r>
            <w:r w:rsidRPr="00560954">
              <w:rPr>
                <w:rFonts w:ascii="Calibri" w:hAnsi="Calibri" w:cs="Calibri"/>
                <w:lang w:val="en-US"/>
              </w:rPr>
              <w:t>E</w:t>
            </w:r>
          </w:p>
        </w:tc>
      </w:tr>
      <w:tr w:rsidR="000E5722" w:rsidRPr="00560954" w:rsidTr="00F22DA8">
        <w:trPr>
          <w:trHeight w:val="435"/>
        </w:trPr>
        <w:tc>
          <w:tcPr>
            <w:tcW w:w="9031" w:type="dxa"/>
            <w:gridSpan w:val="8"/>
          </w:tcPr>
          <w:p w:rsidR="000E5722" w:rsidRPr="00560954" w:rsidRDefault="000E5722" w:rsidP="00F22DA8">
            <w:pPr>
              <w:spacing w:before="120" w:after="120"/>
              <w:rPr>
                <w:rFonts w:ascii="Calibri" w:hAnsi="Calibri" w:cs="Calibri"/>
                <w:b/>
                <w:bCs/>
              </w:rPr>
            </w:pPr>
            <w:r w:rsidRPr="00560954">
              <w:rPr>
                <w:rFonts w:ascii="Calibri" w:hAnsi="Calibri" w:cs="Calibri"/>
                <w:b/>
                <w:bCs/>
              </w:rPr>
              <w:t>Α3.2 Χαρακτηριστικά Κέντρου Αποθήκευσης και  Διανομής</w:t>
            </w:r>
          </w:p>
        </w:tc>
      </w:tr>
      <w:tr w:rsidR="000E5722" w:rsidRPr="00560954" w:rsidTr="00F22DA8">
        <w:trPr>
          <w:trHeight w:val="435"/>
        </w:trPr>
        <w:tc>
          <w:tcPr>
            <w:tcW w:w="9031" w:type="dxa"/>
            <w:gridSpan w:val="8"/>
          </w:tcPr>
          <w:p w:rsidR="000E5722" w:rsidRPr="00560954" w:rsidRDefault="000E5722" w:rsidP="00F22DA8">
            <w:pPr>
              <w:spacing w:before="120" w:after="120"/>
              <w:rPr>
                <w:rFonts w:ascii="Calibri" w:hAnsi="Calibri" w:cs="Calibri"/>
              </w:rPr>
            </w:pPr>
            <w:r w:rsidRPr="00560954">
              <w:rPr>
                <w:rFonts w:ascii="Calibri" w:hAnsi="Calibri" w:cs="Calibri"/>
              </w:rPr>
              <w:t>1. Είδος εμπορευμάτων  που πρόκειται να αποθηκεύονται:</w:t>
            </w:r>
            <w:r w:rsidRPr="00560954">
              <w:rPr>
                <w:rFonts w:ascii="Calibri" w:hAnsi="Calibri" w:cs="Calibri"/>
                <w:b/>
                <w:bCs/>
              </w:rPr>
              <w:t xml:space="preserve"> </w:t>
            </w:r>
            <w:r w:rsidRPr="00560954">
              <w:rPr>
                <w:rFonts w:ascii="Calibri" w:hAnsi="Calibri" w:cs="Calibri"/>
              </w:rPr>
              <w:t>………………………………………………………………………………………………………………………………………………………..</w:t>
            </w:r>
          </w:p>
          <w:p w:rsidR="000E5722" w:rsidRPr="00560954" w:rsidRDefault="000E5722" w:rsidP="00F22DA8">
            <w:pPr>
              <w:spacing w:before="120" w:after="120"/>
              <w:rPr>
                <w:rFonts w:ascii="Calibri" w:hAnsi="Calibri" w:cs="Calibri"/>
              </w:rPr>
            </w:pPr>
            <w:r w:rsidRPr="00560954">
              <w:rPr>
                <w:rFonts w:ascii="Calibri" w:hAnsi="Calibri" w:cs="Calibri"/>
              </w:rPr>
              <w:t>………………………………………………………………………………………………………………………………………………………</w:t>
            </w:r>
          </w:p>
        </w:tc>
      </w:tr>
      <w:tr w:rsidR="000E5722" w:rsidRPr="00560954" w:rsidTr="00F22DA8">
        <w:trPr>
          <w:trHeight w:val="435"/>
        </w:trPr>
        <w:tc>
          <w:tcPr>
            <w:tcW w:w="9031" w:type="dxa"/>
            <w:gridSpan w:val="8"/>
          </w:tcPr>
          <w:p w:rsidR="000E5722" w:rsidRPr="00560954" w:rsidRDefault="000E5722" w:rsidP="00F22DA8">
            <w:pPr>
              <w:spacing w:before="120" w:after="120"/>
              <w:jc w:val="both"/>
              <w:rPr>
                <w:rFonts w:ascii="Calibri" w:hAnsi="Calibri" w:cs="Calibri"/>
              </w:rPr>
            </w:pPr>
            <w:r w:rsidRPr="00560954">
              <w:rPr>
                <w:rFonts w:ascii="Calibri" w:hAnsi="Calibri" w:cs="Calibri"/>
              </w:rPr>
              <w:t>2.α) Κωδικοί κατά Κ.Α.Δ.2008  κύριων δραστηριοτήτων …………, ……………, ……………,</w:t>
            </w:r>
          </w:p>
          <w:p w:rsidR="000E5722" w:rsidRPr="00560954" w:rsidRDefault="000E5722" w:rsidP="00F22DA8">
            <w:pPr>
              <w:spacing w:before="120" w:after="120"/>
              <w:rPr>
                <w:rFonts w:ascii="Calibri" w:hAnsi="Calibri" w:cs="Calibri"/>
              </w:rPr>
            </w:pPr>
            <w:r w:rsidRPr="00560954">
              <w:rPr>
                <w:rFonts w:ascii="Calibri" w:hAnsi="Calibri" w:cs="Calibri"/>
              </w:rPr>
              <w:t>β) Κωδικοί κατά  Κ.Α.Δ. 2008 δευτερεύουσας δραστηριότητας …………, .……………, ………..,…………………,……………,……………….,...........</w:t>
            </w:r>
          </w:p>
        </w:tc>
      </w:tr>
      <w:tr w:rsidR="000E5722" w:rsidRPr="00560954" w:rsidTr="00F22DA8">
        <w:trPr>
          <w:trHeight w:val="435"/>
        </w:trPr>
        <w:tc>
          <w:tcPr>
            <w:tcW w:w="5923" w:type="dxa"/>
            <w:gridSpan w:val="4"/>
            <w:tcBorders>
              <w:right w:val="nil"/>
            </w:tcBorders>
          </w:tcPr>
          <w:p w:rsidR="000E5722" w:rsidRPr="00560954" w:rsidRDefault="000E5722" w:rsidP="00F22DA8">
            <w:pPr>
              <w:spacing w:before="120" w:after="120"/>
              <w:rPr>
                <w:rFonts w:ascii="Calibri" w:hAnsi="Calibri" w:cs="Calibri"/>
              </w:rPr>
            </w:pPr>
            <w:r w:rsidRPr="00560954">
              <w:rPr>
                <w:rFonts w:ascii="Calibri" w:hAnsi="Calibri" w:cs="Calibri"/>
              </w:rPr>
              <w:lastRenderedPageBreak/>
              <w:t xml:space="preserve">3. Το Κέντρο Αποθήκευσης και Διανομής πρόκειται να εγκατασταθεί ή είναι εγκατεστημένο σε Επιχειρηματικό Πάρκο </w:t>
            </w:r>
          </w:p>
        </w:tc>
        <w:tc>
          <w:tcPr>
            <w:tcW w:w="1838" w:type="dxa"/>
            <w:gridSpan w:val="2"/>
            <w:tcBorders>
              <w:left w:val="nil"/>
              <w:right w:val="nil"/>
            </w:tcBorders>
          </w:tcPr>
          <w:p w:rsidR="000E5722" w:rsidRPr="00560954" w:rsidRDefault="000E5722" w:rsidP="00F22DA8">
            <w:pPr>
              <w:spacing w:before="120" w:after="120"/>
              <w:jc w:val="center"/>
              <w:rPr>
                <w:rFonts w:ascii="Calibri" w:hAnsi="Calibri" w:cs="Calibri"/>
              </w:rPr>
            </w:pPr>
            <w:r w:rsidRPr="00560954">
              <w:rPr>
                <w:rFonts w:ascii="Calibri" w:hAnsi="Calibri" w:cs="Calibri"/>
              </w:rPr>
              <w:t>ΝΑΙ</w:t>
            </w:r>
          </w:p>
          <w:p w:rsidR="000E5722" w:rsidRPr="00560954" w:rsidRDefault="000E5722" w:rsidP="00F22DA8">
            <w:pPr>
              <w:spacing w:before="120" w:after="120"/>
              <w:jc w:val="center"/>
              <w:rPr>
                <w:rFonts w:ascii="Calibri" w:hAnsi="Calibri" w:cs="Calibri"/>
              </w:rPr>
            </w:pPr>
            <w:r w:rsidRPr="00560954">
              <w:rPr>
                <w:rFonts w:ascii="Calibri" w:hAnsi="Calibri"/>
              </w:rPr>
              <w:t>□</w:t>
            </w:r>
          </w:p>
        </w:tc>
        <w:tc>
          <w:tcPr>
            <w:tcW w:w="1270" w:type="dxa"/>
            <w:gridSpan w:val="2"/>
            <w:tcBorders>
              <w:left w:val="nil"/>
            </w:tcBorders>
          </w:tcPr>
          <w:p w:rsidR="000E5722" w:rsidRPr="00560954" w:rsidRDefault="000E5722" w:rsidP="00F22DA8">
            <w:pPr>
              <w:spacing w:before="120" w:after="120"/>
              <w:jc w:val="center"/>
              <w:rPr>
                <w:rFonts w:ascii="Calibri" w:hAnsi="Calibri" w:cs="Calibri"/>
              </w:rPr>
            </w:pPr>
            <w:r w:rsidRPr="00560954">
              <w:rPr>
                <w:rFonts w:ascii="Calibri" w:hAnsi="Calibri" w:cs="Calibri"/>
              </w:rPr>
              <w:t>ΟΧΙ</w:t>
            </w:r>
          </w:p>
          <w:p w:rsidR="000E5722" w:rsidRPr="00560954" w:rsidRDefault="000E5722" w:rsidP="00F22DA8">
            <w:pPr>
              <w:spacing w:before="120" w:after="120"/>
              <w:jc w:val="center"/>
              <w:rPr>
                <w:rFonts w:ascii="Calibri" w:hAnsi="Calibri" w:cs="Calibri"/>
              </w:rPr>
            </w:pPr>
            <w:r w:rsidRPr="00560954">
              <w:rPr>
                <w:rFonts w:ascii="Calibri" w:hAnsi="Calibri"/>
              </w:rPr>
              <w:t>□</w:t>
            </w:r>
          </w:p>
        </w:tc>
      </w:tr>
      <w:tr w:rsidR="000E5722" w:rsidRPr="00560954" w:rsidTr="00F22DA8">
        <w:trPr>
          <w:trHeight w:val="435"/>
        </w:trPr>
        <w:tc>
          <w:tcPr>
            <w:tcW w:w="6487" w:type="dxa"/>
            <w:gridSpan w:val="5"/>
            <w:tcBorders>
              <w:bottom w:val="nil"/>
              <w:right w:val="nil"/>
            </w:tcBorders>
          </w:tcPr>
          <w:p w:rsidR="000E5722" w:rsidRPr="00560954" w:rsidRDefault="000E5722" w:rsidP="00F0663C">
            <w:pPr>
              <w:spacing w:before="120" w:after="120"/>
              <w:rPr>
                <w:rFonts w:ascii="Calibri" w:hAnsi="Calibri" w:cs="Calibri"/>
              </w:rPr>
            </w:pPr>
            <w:r w:rsidRPr="00560954">
              <w:rPr>
                <w:rFonts w:ascii="Calibri" w:hAnsi="Calibri" w:cs="Calibri"/>
              </w:rPr>
              <w:t xml:space="preserve">4.Το Κέντρο Αποθήκευσης και Διανομής αποθηκεύει εμπορεύματα που υπάγονται στις εξαιρέσεις του άρθρου 2 του Ν.4302/2015 ( εκρηκτικά, χημικά, κ.λ.π.) </w:t>
            </w:r>
          </w:p>
        </w:tc>
        <w:tc>
          <w:tcPr>
            <w:tcW w:w="2544" w:type="dxa"/>
            <w:gridSpan w:val="3"/>
            <w:tcBorders>
              <w:left w:val="nil"/>
              <w:bottom w:val="nil"/>
            </w:tcBorders>
          </w:tcPr>
          <w:p w:rsidR="000E5722" w:rsidRPr="00560954" w:rsidRDefault="000E5722" w:rsidP="00F22DA8">
            <w:pPr>
              <w:spacing w:before="120" w:after="120"/>
              <w:jc w:val="both"/>
              <w:rPr>
                <w:rFonts w:ascii="Calibri" w:hAnsi="Calibri" w:cs="Calibri"/>
              </w:rPr>
            </w:pPr>
            <w:r w:rsidRPr="00560954">
              <w:rPr>
                <w:rFonts w:ascii="Calibri" w:hAnsi="Calibri" w:cs="Calibri"/>
              </w:rPr>
              <w:t>ΝΑΙ                   ΟΧΙ</w:t>
            </w:r>
          </w:p>
          <w:p w:rsidR="000E5722" w:rsidRPr="00560954" w:rsidRDefault="000E5722" w:rsidP="00F22DA8">
            <w:pPr>
              <w:spacing w:before="120" w:after="120"/>
              <w:jc w:val="both"/>
              <w:rPr>
                <w:rFonts w:ascii="Calibri" w:hAnsi="Calibri" w:cs="Calibri"/>
              </w:rPr>
            </w:pPr>
            <w:r w:rsidRPr="00560954">
              <w:rPr>
                <w:rFonts w:ascii="Calibri" w:hAnsi="Calibri"/>
              </w:rPr>
              <w:t xml:space="preserve">□        </w:t>
            </w:r>
            <w:r w:rsidR="00F0663C">
              <w:rPr>
                <w:rFonts w:ascii="Calibri" w:hAnsi="Calibri"/>
              </w:rPr>
              <w:t xml:space="preserve">               </w:t>
            </w:r>
            <w:r w:rsidRPr="00560954">
              <w:rPr>
                <w:rFonts w:ascii="Calibri" w:hAnsi="Calibri"/>
              </w:rPr>
              <w:t xml:space="preserve">   □</w:t>
            </w:r>
          </w:p>
        </w:tc>
      </w:tr>
      <w:tr w:rsidR="000E5722" w:rsidRPr="00560954" w:rsidTr="00F22DA8">
        <w:trPr>
          <w:trHeight w:val="435"/>
        </w:trPr>
        <w:tc>
          <w:tcPr>
            <w:tcW w:w="9031" w:type="dxa"/>
            <w:gridSpan w:val="8"/>
            <w:tcBorders>
              <w:top w:val="nil"/>
            </w:tcBorders>
          </w:tcPr>
          <w:p w:rsidR="000E5722" w:rsidRPr="00560954" w:rsidRDefault="000E5722" w:rsidP="00F22DA8">
            <w:pPr>
              <w:spacing w:before="120" w:after="120"/>
              <w:rPr>
                <w:rFonts w:ascii="Calibri" w:hAnsi="Calibri" w:cs="Calibri"/>
              </w:rPr>
            </w:pPr>
            <w:r w:rsidRPr="00560954">
              <w:rPr>
                <w:rFonts w:ascii="Calibri" w:hAnsi="Calibri" w:cs="Calibri"/>
              </w:rPr>
              <w:t xml:space="preserve">5.Εάν στο Κέντρο Διανομής και Αποθήκευσης ασκούνται δευτερεύουσες δραστηριότητες του Ν.4302/2014 περιγράψτε σύντομα την παραγωγική διαδικασία και τα παραγόμενα προϊόντα </w:t>
            </w:r>
            <w:r w:rsidR="00764038" w:rsidRPr="00560954">
              <w:rPr>
                <w:rFonts w:ascii="Calibri" w:hAnsi="Calibri" w:cs="Calibri"/>
              </w:rPr>
              <w:t>) και</w:t>
            </w:r>
            <w:ins w:id="0" w:author="Themis Eftychidou" w:date="2017-10-24T12:33:00Z">
              <w:r w:rsidR="00764038" w:rsidRPr="00560954">
                <w:rPr>
                  <w:rFonts w:ascii="Calibri" w:hAnsi="Calibri" w:cs="Calibri"/>
                </w:rPr>
                <w:t xml:space="preserve"> </w:t>
              </w:r>
            </w:ins>
            <w:r w:rsidR="00764038" w:rsidRPr="00560954">
              <w:rPr>
                <w:rFonts w:ascii="Calibri" w:hAnsi="Calibri" w:cs="Calibri"/>
              </w:rPr>
              <w:t xml:space="preserve">τους κύριους τύπους μηχανημάτων που θα χρησιμοποιηθούν </w:t>
            </w:r>
            <w:r w:rsidRPr="00560954">
              <w:rPr>
                <w:rFonts w:ascii="Calibri" w:hAnsi="Calibri" w:cs="Calibri"/>
              </w:rPr>
              <w:t>……………………………………………………………………………………………………………………</w:t>
            </w:r>
            <w:r w:rsidR="0082264E" w:rsidRPr="00560954">
              <w:rPr>
                <w:rFonts w:ascii="Calibri" w:hAnsi="Calibri" w:cs="Calibri"/>
              </w:rPr>
              <w:t>……………………………</w:t>
            </w:r>
          </w:p>
          <w:p w:rsidR="000E5722" w:rsidRPr="00560954" w:rsidRDefault="000E5722" w:rsidP="00F22DA8">
            <w:pPr>
              <w:spacing w:before="120" w:after="120"/>
              <w:rPr>
                <w:rFonts w:ascii="Calibri" w:hAnsi="Calibri" w:cs="Calibri"/>
              </w:rPr>
            </w:pPr>
            <w:r w:rsidRPr="00560954">
              <w:rPr>
                <w:rFonts w:ascii="Calibri" w:hAnsi="Calibri" w:cs="Calibri"/>
              </w:rPr>
              <w:t>……………………………………………………………………………………………………………………</w:t>
            </w:r>
            <w:r w:rsidR="0082264E" w:rsidRPr="00560954">
              <w:rPr>
                <w:rFonts w:ascii="Calibri" w:hAnsi="Calibri" w:cs="Calibri"/>
              </w:rPr>
              <w:t>……………………………</w:t>
            </w:r>
          </w:p>
        </w:tc>
      </w:tr>
      <w:tr w:rsidR="000E5722" w:rsidRPr="00560954" w:rsidTr="00F22DA8">
        <w:trPr>
          <w:trHeight w:val="435"/>
        </w:trPr>
        <w:tc>
          <w:tcPr>
            <w:tcW w:w="9031" w:type="dxa"/>
            <w:gridSpan w:val="8"/>
            <w:tcBorders>
              <w:top w:val="nil"/>
            </w:tcBorders>
          </w:tcPr>
          <w:p w:rsidR="000E5722" w:rsidRPr="00560954" w:rsidRDefault="000E5722" w:rsidP="00F22DA8">
            <w:pPr>
              <w:spacing w:before="120" w:after="120"/>
              <w:rPr>
                <w:rFonts w:ascii="Calibri" w:hAnsi="Calibri" w:cs="Calibri"/>
              </w:rPr>
            </w:pPr>
            <w:r w:rsidRPr="00560954">
              <w:rPr>
                <w:rFonts w:ascii="Calibri" w:hAnsi="Calibri" w:cs="Calibri"/>
              </w:rPr>
              <w:t>6.Εάν στο Κέντρο Διανομής και Αποθήκευσης υπάρχουν οι  λοιπές εγκαταστάσεις του άρθρου 11 Ν.4302/2014 αναφέρατε ποιες:</w:t>
            </w:r>
          </w:p>
          <w:p w:rsidR="000E5722" w:rsidRPr="00560954" w:rsidRDefault="000E5722" w:rsidP="00F22DA8">
            <w:pPr>
              <w:spacing w:before="120" w:after="120"/>
              <w:rPr>
                <w:rFonts w:ascii="Calibri" w:hAnsi="Calibri" w:cs="Calibri"/>
              </w:rPr>
            </w:pPr>
            <w:r w:rsidRPr="00560954">
              <w:rPr>
                <w:rFonts w:ascii="Calibri" w:hAnsi="Calibri" w:cs="Calibri"/>
              </w:rPr>
              <w:t>Α)…………………………. Β)…………………. Γ)……………… Δ)………………… Ε)………………. ΣΤ)..................</w:t>
            </w:r>
          </w:p>
          <w:p w:rsidR="000E5722" w:rsidRPr="00560954" w:rsidRDefault="000E5722" w:rsidP="00F22DA8">
            <w:pPr>
              <w:spacing w:before="120" w:after="120"/>
              <w:rPr>
                <w:rFonts w:ascii="Calibri" w:hAnsi="Calibri" w:cs="Calibri"/>
              </w:rPr>
            </w:pPr>
          </w:p>
        </w:tc>
      </w:tr>
      <w:tr w:rsidR="000E5722" w:rsidRPr="00560954" w:rsidTr="00F22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17" w:type="dxa"/>
        </w:trPr>
        <w:tc>
          <w:tcPr>
            <w:tcW w:w="8514" w:type="dxa"/>
            <w:gridSpan w:val="7"/>
            <w:shd w:val="clear" w:color="auto" w:fill="808080"/>
          </w:tcPr>
          <w:p w:rsidR="000E5722" w:rsidRPr="00560954" w:rsidRDefault="000E5722" w:rsidP="00333ADB">
            <w:pPr>
              <w:rPr>
                <w:rFonts w:ascii="Calibri" w:hAnsi="Calibri" w:cs="Calibri"/>
              </w:rPr>
            </w:pPr>
            <w:r w:rsidRPr="00560954">
              <w:rPr>
                <w:rFonts w:ascii="Calibri" w:hAnsi="Calibri" w:cs="Calibri"/>
                <w:b/>
                <w:bCs/>
              </w:rPr>
              <w:t>Α4. Λόγος υποβολής Ερωτηματολογίου</w:t>
            </w:r>
          </w:p>
        </w:tc>
      </w:tr>
      <w:tr w:rsidR="000E5722" w:rsidRPr="00560954" w:rsidTr="00F22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95" w:type="dxa"/>
          </w:tcPr>
          <w:p w:rsidR="000E5722" w:rsidRPr="00560954" w:rsidRDefault="000E5722" w:rsidP="002909EB">
            <w:pPr>
              <w:rPr>
                <w:rFonts w:ascii="Calibri" w:hAnsi="Calibri" w:cs="Calibri"/>
              </w:rPr>
            </w:pPr>
          </w:p>
          <w:p w:rsidR="000E5722" w:rsidRPr="00560954" w:rsidRDefault="00DE626A" w:rsidP="002909EB">
            <w:pPr>
              <w:rPr>
                <w:rFonts w:ascii="Calibri" w:hAnsi="Calibri" w:cs="Calibri"/>
              </w:rPr>
            </w:pPr>
            <w:r w:rsidRPr="00560954">
              <w:rPr>
                <w:rFonts w:ascii="Calibri" w:hAnsi="Calibri" w:cs="Calibri"/>
                <w:bCs/>
              </w:rPr>
              <w:t>Έγκριση</w:t>
            </w:r>
            <w:r w:rsidRPr="00560954">
              <w:rPr>
                <w:rFonts w:ascii="Calibri" w:hAnsi="Calibri" w:cs="Calibri"/>
                <w:b/>
                <w:bCs/>
              </w:rPr>
              <w:t xml:space="preserve"> </w:t>
            </w:r>
            <w:r w:rsidR="000E5722" w:rsidRPr="00560954">
              <w:rPr>
                <w:rFonts w:ascii="Calibri" w:hAnsi="Calibri" w:cs="Calibri"/>
              </w:rPr>
              <w:t xml:space="preserve"> Εγκατάστασης σε υφιστάμενο κτίριο</w:t>
            </w:r>
          </w:p>
        </w:tc>
        <w:tc>
          <w:tcPr>
            <w:tcW w:w="538" w:type="dxa"/>
          </w:tcPr>
          <w:p w:rsidR="000E5722" w:rsidRPr="00560954" w:rsidRDefault="000E5722" w:rsidP="00F22DA8">
            <w:pPr>
              <w:rPr>
                <w:rFonts w:ascii="Calibri" w:hAnsi="Calibri" w:cs="Calibri"/>
              </w:rPr>
            </w:pPr>
            <w:r w:rsidRPr="00560954">
              <w:rPr>
                <w:rFonts w:ascii="Calibri" w:hAnsi="Calibri"/>
              </w:rPr>
              <w:t>□</w:t>
            </w:r>
          </w:p>
        </w:tc>
        <w:tc>
          <w:tcPr>
            <w:tcW w:w="4181" w:type="dxa"/>
            <w:gridSpan w:val="5"/>
          </w:tcPr>
          <w:p w:rsidR="000E5722" w:rsidRPr="00560954" w:rsidRDefault="000E5722" w:rsidP="002909EB">
            <w:pPr>
              <w:rPr>
                <w:rFonts w:ascii="Calibri" w:hAnsi="Calibri" w:cs="Calibri"/>
              </w:rPr>
            </w:pPr>
          </w:p>
          <w:p w:rsidR="000E5722" w:rsidRPr="00560954" w:rsidRDefault="000E5722" w:rsidP="002909EB">
            <w:pPr>
              <w:rPr>
                <w:rFonts w:ascii="Calibri" w:hAnsi="Calibri" w:cs="Calibri"/>
              </w:rPr>
            </w:pPr>
            <w:r w:rsidRPr="00560954">
              <w:rPr>
                <w:rFonts w:ascii="Calibri" w:hAnsi="Calibri" w:cs="Calibri"/>
              </w:rPr>
              <w:t>Νέα Γνωστοποίηση Λειτουργίας</w:t>
            </w:r>
          </w:p>
        </w:tc>
        <w:tc>
          <w:tcPr>
            <w:tcW w:w="517" w:type="dxa"/>
          </w:tcPr>
          <w:p w:rsidR="000E5722" w:rsidRPr="00560954" w:rsidRDefault="000E5722" w:rsidP="00F22DA8">
            <w:pPr>
              <w:rPr>
                <w:rFonts w:ascii="Calibri" w:hAnsi="Calibri" w:cs="Calibri"/>
              </w:rPr>
            </w:pPr>
            <w:r w:rsidRPr="00560954">
              <w:rPr>
                <w:rFonts w:ascii="Calibri" w:hAnsi="Calibri"/>
              </w:rPr>
              <w:t>□</w:t>
            </w:r>
          </w:p>
        </w:tc>
      </w:tr>
      <w:tr w:rsidR="000E5722" w:rsidRPr="00560954" w:rsidTr="00F22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95" w:type="dxa"/>
          </w:tcPr>
          <w:p w:rsidR="000E5722" w:rsidRPr="00560954" w:rsidRDefault="000E5722" w:rsidP="002909EB">
            <w:pPr>
              <w:rPr>
                <w:rFonts w:ascii="Calibri" w:hAnsi="Calibri" w:cs="Calibri"/>
              </w:rPr>
            </w:pPr>
          </w:p>
          <w:p w:rsidR="000E5722" w:rsidRPr="00560954" w:rsidRDefault="00DE626A" w:rsidP="002909EB">
            <w:pPr>
              <w:rPr>
                <w:rFonts w:ascii="Calibri" w:hAnsi="Calibri" w:cs="Calibri"/>
              </w:rPr>
            </w:pPr>
            <w:r w:rsidRPr="00560954">
              <w:rPr>
                <w:rFonts w:ascii="Calibri" w:hAnsi="Calibri" w:cs="Calibri"/>
                <w:bCs/>
              </w:rPr>
              <w:t>Έγκριση</w:t>
            </w:r>
            <w:r w:rsidR="000E5722" w:rsidRPr="00560954">
              <w:rPr>
                <w:rFonts w:ascii="Calibri" w:hAnsi="Calibri" w:cs="Calibri"/>
              </w:rPr>
              <w:t xml:space="preserve"> Εγκατάστασης σε υπό ανέγερση κτίριο</w:t>
            </w:r>
          </w:p>
        </w:tc>
        <w:tc>
          <w:tcPr>
            <w:tcW w:w="538" w:type="dxa"/>
          </w:tcPr>
          <w:p w:rsidR="000E5722" w:rsidRPr="00560954" w:rsidRDefault="000E5722" w:rsidP="00F22DA8">
            <w:pPr>
              <w:rPr>
                <w:rFonts w:ascii="Calibri" w:hAnsi="Calibri" w:cs="Calibri"/>
              </w:rPr>
            </w:pPr>
            <w:r w:rsidRPr="00560954">
              <w:rPr>
                <w:rFonts w:ascii="Calibri" w:hAnsi="Calibri"/>
              </w:rPr>
              <w:t>□</w:t>
            </w:r>
          </w:p>
        </w:tc>
        <w:tc>
          <w:tcPr>
            <w:tcW w:w="4181" w:type="dxa"/>
            <w:gridSpan w:val="5"/>
          </w:tcPr>
          <w:p w:rsidR="000E5722" w:rsidRPr="00560954" w:rsidRDefault="000E5722" w:rsidP="002909EB">
            <w:pPr>
              <w:rPr>
                <w:rFonts w:ascii="Calibri" w:hAnsi="Calibri" w:cs="Calibri"/>
              </w:rPr>
            </w:pPr>
          </w:p>
          <w:p w:rsidR="000E5722" w:rsidRPr="00560954" w:rsidRDefault="000E5722" w:rsidP="002909EB">
            <w:pPr>
              <w:rPr>
                <w:rFonts w:ascii="Calibri" w:hAnsi="Calibri" w:cs="Calibri"/>
              </w:rPr>
            </w:pPr>
            <w:r w:rsidRPr="00560954">
              <w:rPr>
                <w:rFonts w:ascii="Calibri" w:hAnsi="Calibri" w:cs="Calibri"/>
              </w:rPr>
              <w:t xml:space="preserve">Μεταβολή Γνωστοποίησης </w:t>
            </w:r>
            <w:r w:rsidR="00E13308" w:rsidRPr="00560954">
              <w:rPr>
                <w:rFonts w:ascii="Calibri" w:hAnsi="Calibri" w:cs="Calibri"/>
              </w:rPr>
              <w:t xml:space="preserve">λόγω </w:t>
            </w:r>
            <w:r w:rsidR="007D5DB8" w:rsidRPr="00560954">
              <w:rPr>
                <w:rFonts w:ascii="Calibri" w:hAnsi="Calibri" w:cs="Calibri"/>
              </w:rPr>
              <w:t>μηχα</w:t>
            </w:r>
            <w:r w:rsidR="002909EB" w:rsidRPr="00560954">
              <w:rPr>
                <w:rFonts w:ascii="Calibri" w:hAnsi="Calibri" w:cs="Calibri"/>
              </w:rPr>
              <w:t xml:space="preserve">νολογικού </w:t>
            </w:r>
            <w:r w:rsidR="00E13308" w:rsidRPr="00560954">
              <w:rPr>
                <w:rFonts w:ascii="Calibri" w:hAnsi="Calibri" w:cs="Calibri"/>
              </w:rPr>
              <w:t>εκσυγχρο</w:t>
            </w:r>
            <w:r w:rsidR="002909EB" w:rsidRPr="00560954">
              <w:rPr>
                <w:rFonts w:ascii="Calibri" w:hAnsi="Calibri" w:cs="Calibri"/>
              </w:rPr>
              <w:t>νισ</w:t>
            </w:r>
            <w:r w:rsidR="00E13308" w:rsidRPr="00560954">
              <w:rPr>
                <w:rFonts w:ascii="Calibri" w:hAnsi="Calibri" w:cs="Calibri"/>
              </w:rPr>
              <w:t>μού</w:t>
            </w:r>
            <w:r w:rsidRPr="00560954">
              <w:rPr>
                <w:rFonts w:ascii="Calibri" w:hAnsi="Calibri" w:cs="Calibri"/>
              </w:rPr>
              <w:t xml:space="preserve">                                              </w:t>
            </w:r>
          </w:p>
        </w:tc>
        <w:tc>
          <w:tcPr>
            <w:tcW w:w="517" w:type="dxa"/>
          </w:tcPr>
          <w:p w:rsidR="000E5722" w:rsidRPr="00560954" w:rsidRDefault="000E5722" w:rsidP="00F22DA8">
            <w:pPr>
              <w:rPr>
                <w:rFonts w:ascii="Calibri" w:hAnsi="Calibri" w:cs="Calibri"/>
              </w:rPr>
            </w:pPr>
            <w:r w:rsidRPr="00560954">
              <w:rPr>
                <w:rFonts w:ascii="Calibri" w:hAnsi="Calibri"/>
              </w:rPr>
              <w:t>□</w:t>
            </w:r>
          </w:p>
        </w:tc>
      </w:tr>
      <w:tr w:rsidR="000E5722" w:rsidRPr="00560954" w:rsidTr="00F22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95" w:type="dxa"/>
          </w:tcPr>
          <w:p w:rsidR="000E5722" w:rsidRPr="00560954" w:rsidRDefault="00DE626A" w:rsidP="002909EB">
            <w:pPr>
              <w:rPr>
                <w:rFonts w:ascii="Calibri" w:hAnsi="Calibri" w:cs="Calibri"/>
              </w:rPr>
            </w:pPr>
            <w:r w:rsidRPr="00560954">
              <w:rPr>
                <w:rFonts w:ascii="Calibri" w:hAnsi="Calibri" w:cs="Calibri"/>
                <w:bCs/>
              </w:rPr>
              <w:t>Έγκριση</w:t>
            </w:r>
            <w:r w:rsidR="000E5722" w:rsidRPr="00560954">
              <w:rPr>
                <w:rFonts w:ascii="Calibri" w:hAnsi="Calibri" w:cs="Calibri"/>
              </w:rPr>
              <w:t xml:space="preserve"> Εγκατάστασης για Επέκταση ή Εκσυγχρονισμό μηχανολογικό ή προσθήκη δραστηριότητας χωρίς κτηριακή προσθήκη </w:t>
            </w:r>
          </w:p>
        </w:tc>
        <w:tc>
          <w:tcPr>
            <w:tcW w:w="538" w:type="dxa"/>
          </w:tcPr>
          <w:p w:rsidR="000E5722" w:rsidRPr="00560954" w:rsidRDefault="000E5722" w:rsidP="00F22DA8">
            <w:pPr>
              <w:rPr>
                <w:rFonts w:ascii="Calibri" w:hAnsi="Calibri" w:cs="Calibri"/>
              </w:rPr>
            </w:pPr>
            <w:r w:rsidRPr="00560954">
              <w:rPr>
                <w:rFonts w:ascii="Calibri" w:hAnsi="Calibri"/>
              </w:rPr>
              <w:t>□</w:t>
            </w:r>
          </w:p>
        </w:tc>
        <w:tc>
          <w:tcPr>
            <w:tcW w:w="4181" w:type="dxa"/>
            <w:gridSpan w:val="5"/>
          </w:tcPr>
          <w:p w:rsidR="000E5722" w:rsidRPr="00560954" w:rsidRDefault="000E5722" w:rsidP="002909EB">
            <w:pPr>
              <w:rPr>
                <w:rFonts w:ascii="Calibri" w:hAnsi="Calibri" w:cs="Calibri"/>
              </w:rPr>
            </w:pPr>
            <w:r w:rsidRPr="00560954">
              <w:rPr>
                <w:rFonts w:ascii="Calibri" w:hAnsi="Calibri" w:cs="Calibri"/>
              </w:rPr>
              <w:t xml:space="preserve">Μεταβολή Γνωστοποίησης  </w:t>
            </w:r>
          </w:p>
          <w:p w:rsidR="000E5722" w:rsidRPr="00560954" w:rsidRDefault="000E5722" w:rsidP="002909EB">
            <w:pPr>
              <w:rPr>
                <w:rFonts w:ascii="Calibri" w:hAnsi="Calibri" w:cs="Calibri"/>
                <w:highlight w:val="yellow"/>
              </w:rPr>
            </w:pPr>
            <w:r w:rsidRPr="00560954">
              <w:rPr>
                <w:rFonts w:ascii="Calibri" w:hAnsi="Calibri" w:cs="Calibri"/>
              </w:rPr>
              <w:t xml:space="preserve">λόγω </w:t>
            </w:r>
            <w:r w:rsidR="007D5DB8" w:rsidRPr="00560954">
              <w:rPr>
                <w:rFonts w:ascii="Calibri" w:hAnsi="Calibri" w:cs="Calibri"/>
              </w:rPr>
              <w:t>Επέκταση</w:t>
            </w:r>
            <w:r w:rsidR="002909EB" w:rsidRPr="00560954">
              <w:rPr>
                <w:rFonts w:ascii="Calibri" w:hAnsi="Calibri" w:cs="Calibri"/>
              </w:rPr>
              <w:t>ς</w:t>
            </w:r>
            <w:r w:rsidR="007D5DB8" w:rsidRPr="00560954">
              <w:rPr>
                <w:rFonts w:ascii="Calibri" w:hAnsi="Calibri" w:cs="Calibri"/>
              </w:rPr>
              <w:t xml:space="preserve"> ή </w:t>
            </w:r>
            <w:r w:rsidR="002909EB" w:rsidRPr="00560954">
              <w:rPr>
                <w:rFonts w:ascii="Calibri" w:hAnsi="Calibri" w:cs="Calibri"/>
              </w:rPr>
              <w:t xml:space="preserve">μηχανολογικό </w:t>
            </w:r>
            <w:r w:rsidR="007D5DB8" w:rsidRPr="00560954">
              <w:rPr>
                <w:rFonts w:ascii="Calibri" w:hAnsi="Calibri" w:cs="Calibri"/>
              </w:rPr>
              <w:t>Εκσυγχρονισμό ή προσθήκη δραστηριότητας χωρίς κτηριακή προσθήκη</w:t>
            </w:r>
          </w:p>
        </w:tc>
        <w:tc>
          <w:tcPr>
            <w:tcW w:w="517" w:type="dxa"/>
          </w:tcPr>
          <w:p w:rsidR="000E5722" w:rsidRPr="00560954" w:rsidRDefault="000E5722" w:rsidP="00F22DA8">
            <w:pPr>
              <w:rPr>
                <w:rFonts w:ascii="Calibri" w:hAnsi="Calibri" w:cs="Calibri"/>
              </w:rPr>
            </w:pPr>
            <w:r w:rsidRPr="00560954">
              <w:rPr>
                <w:rFonts w:ascii="Calibri" w:hAnsi="Calibri"/>
              </w:rPr>
              <w:t>□</w:t>
            </w:r>
          </w:p>
        </w:tc>
      </w:tr>
      <w:tr w:rsidR="000E5722" w:rsidRPr="00560954" w:rsidTr="00F22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95" w:type="dxa"/>
          </w:tcPr>
          <w:p w:rsidR="000E5722" w:rsidRPr="00560954" w:rsidRDefault="00DE626A" w:rsidP="002909EB">
            <w:pPr>
              <w:rPr>
                <w:rFonts w:ascii="Calibri" w:hAnsi="Calibri" w:cs="Calibri"/>
              </w:rPr>
            </w:pPr>
            <w:r w:rsidRPr="00560954">
              <w:rPr>
                <w:rFonts w:ascii="Calibri" w:hAnsi="Calibri" w:cs="Calibri"/>
                <w:bCs/>
              </w:rPr>
              <w:t>Έγκριση</w:t>
            </w:r>
            <w:r w:rsidR="000E5722" w:rsidRPr="00560954">
              <w:rPr>
                <w:rFonts w:ascii="Calibri" w:hAnsi="Calibri" w:cs="Calibri"/>
              </w:rPr>
              <w:t xml:space="preserve"> Εγκατάστασης για Επέκταση ή Εκσυγχρονισμό μηχανολογικό ή προσθήκη δραστηριότητας με κτηριακή προσθήκη</w:t>
            </w:r>
          </w:p>
        </w:tc>
        <w:tc>
          <w:tcPr>
            <w:tcW w:w="538" w:type="dxa"/>
          </w:tcPr>
          <w:p w:rsidR="000E5722" w:rsidRPr="00560954" w:rsidRDefault="000E5722" w:rsidP="00F22DA8">
            <w:pPr>
              <w:rPr>
                <w:rFonts w:ascii="Calibri" w:hAnsi="Calibri" w:cs="Calibri"/>
              </w:rPr>
            </w:pPr>
            <w:r w:rsidRPr="00560954">
              <w:rPr>
                <w:rFonts w:ascii="Calibri" w:hAnsi="Calibri"/>
              </w:rPr>
              <w:t>□</w:t>
            </w:r>
          </w:p>
        </w:tc>
        <w:tc>
          <w:tcPr>
            <w:tcW w:w="4181" w:type="dxa"/>
            <w:gridSpan w:val="5"/>
          </w:tcPr>
          <w:p w:rsidR="00E530E0" w:rsidRPr="00560954" w:rsidRDefault="00E530E0" w:rsidP="00E530E0">
            <w:pPr>
              <w:rPr>
                <w:rFonts w:ascii="Calibri" w:hAnsi="Calibri" w:cs="Calibri"/>
              </w:rPr>
            </w:pPr>
            <w:r w:rsidRPr="00560954">
              <w:rPr>
                <w:rFonts w:ascii="Calibri" w:hAnsi="Calibri" w:cs="Calibri"/>
              </w:rPr>
              <w:t xml:space="preserve">Μεταβολή Γνωστοποίησης  </w:t>
            </w:r>
          </w:p>
          <w:p w:rsidR="000E5722" w:rsidRPr="00560954" w:rsidRDefault="00E530E0" w:rsidP="00E530E0">
            <w:pPr>
              <w:rPr>
                <w:rFonts w:ascii="Calibri" w:hAnsi="Calibri" w:cs="Calibri"/>
                <w:highlight w:val="yellow"/>
              </w:rPr>
            </w:pPr>
            <w:r w:rsidRPr="00560954">
              <w:rPr>
                <w:rFonts w:ascii="Calibri" w:hAnsi="Calibri" w:cs="Calibri"/>
              </w:rPr>
              <w:t xml:space="preserve">λόγω Επέκτασης ή μηχανολογικό Εκσυγχρονισμό ή προσθήκη δραστηριότητας </w:t>
            </w:r>
            <w:r>
              <w:rPr>
                <w:rFonts w:ascii="Calibri" w:hAnsi="Calibri" w:cs="Calibri"/>
              </w:rPr>
              <w:t xml:space="preserve"> με </w:t>
            </w:r>
            <w:r w:rsidRPr="00560954">
              <w:rPr>
                <w:rFonts w:ascii="Calibri" w:hAnsi="Calibri" w:cs="Calibri"/>
              </w:rPr>
              <w:t xml:space="preserve"> κτηριακή προσθήκη</w:t>
            </w:r>
          </w:p>
        </w:tc>
        <w:tc>
          <w:tcPr>
            <w:tcW w:w="517" w:type="dxa"/>
          </w:tcPr>
          <w:p w:rsidR="000E5722" w:rsidRPr="00560954" w:rsidRDefault="000E5722" w:rsidP="00F22DA8">
            <w:pPr>
              <w:rPr>
                <w:rFonts w:ascii="Calibri" w:hAnsi="Calibri" w:cs="Calibri"/>
              </w:rPr>
            </w:pPr>
            <w:r w:rsidRPr="00560954">
              <w:rPr>
                <w:rFonts w:ascii="Calibri" w:hAnsi="Calibri"/>
              </w:rPr>
              <w:t>□</w:t>
            </w:r>
          </w:p>
        </w:tc>
      </w:tr>
      <w:tr w:rsidR="000E5722" w:rsidRPr="00560954" w:rsidTr="00F22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95" w:type="dxa"/>
          </w:tcPr>
          <w:p w:rsidR="000E5722" w:rsidRPr="00560954" w:rsidRDefault="000E5722" w:rsidP="002909EB">
            <w:pPr>
              <w:rPr>
                <w:rFonts w:ascii="Calibri" w:hAnsi="Calibri" w:cs="Calibri"/>
              </w:rPr>
            </w:pPr>
            <w:r w:rsidRPr="00560954">
              <w:rPr>
                <w:rFonts w:ascii="Calibri" w:hAnsi="Calibri" w:cs="Calibri"/>
              </w:rPr>
              <w:t>Παράταση Άδειας Εγκατάστασης</w:t>
            </w:r>
          </w:p>
        </w:tc>
        <w:tc>
          <w:tcPr>
            <w:tcW w:w="538" w:type="dxa"/>
          </w:tcPr>
          <w:p w:rsidR="000E5722" w:rsidRPr="00560954" w:rsidRDefault="000E5722" w:rsidP="00F22DA8">
            <w:pPr>
              <w:rPr>
                <w:rFonts w:ascii="Calibri" w:hAnsi="Calibri" w:cs="Calibri"/>
              </w:rPr>
            </w:pPr>
            <w:r w:rsidRPr="00560954">
              <w:rPr>
                <w:rFonts w:ascii="Calibri" w:hAnsi="Calibri"/>
              </w:rPr>
              <w:t>□</w:t>
            </w:r>
          </w:p>
        </w:tc>
        <w:tc>
          <w:tcPr>
            <w:tcW w:w="4181" w:type="dxa"/>
            <w:gridSpan w:val="5"/>
          </w:tcPr>
          <w:p w:rsidR="000E5722" w:rsidRPr="00560954" w:rsidRDefault="00E530E0" w:rsidP="002909EB">
            <w:pPr>
              <w:rPr>
                <w:rFonts w:ascii="Calibri" w:hAnsi="Calibri" w:cs="Calibri"/>
              </w:rPr>
            </w:pPr>
            <w:r w:rsidRPr="00560954">
              <w:rPr>
                <w:rFonts w:ascii="Calibri" w:hAnsi="Calibri" w:cs="Calibri"/>
              </w:rPr>
              <w:t>Τεχνική Ανασυγκρότηση ή προθεσμία προς μεταφορά</w:t>
            </w:r>
          </w:p>
          <w:p w:rsidR="000E5722" w:rsidRPr="00560954" w:rsidRDefault="000E5722" w:rsidP="002909EB">
            <w:pPr>
              <w:rPr>
                <w:rFonts w:ascii="Calibri" w:hAnsi="Calibri" w:cs="Calibri"/>
              </w:rPr>
            </w:pPr>
          </w:p>
        </w:tc>
        <w:tc>
          <w:tcPr>
            <w:tcW w:w="517" w:type="dxa"/>
          </w:tcPr>
          <w:p w:rsidR="000E5722" w:rsidRPr="00560954" w:rsidRDefault="000E5722" w:rsidP="00F22DA8">
            <w:pPr>
              <w:rPr>
                <w:rFonts w:ascii="Calibri" w:hAnsi="Calibri"/>
              </w:rPr>
            </w:pPr>
          </w:p>
          <w:p w:rsidR="000E5722" w:rsidRPr="00560954" w:rsidRDefault="000E5722" w:rsidP="00F22DA8">
            <w:pPr>
              <w:rPr>
                <w:rFonts w:ascii="Calibri" w:hAnsi="Calibri" w:cs="Calibri"/>
              </w:rPr>
            </w:pPr>
            <w:r w:rsidRPr="00560954">
              <w:rPr>
                <w:rFonts w:ascii="Calibri" w:hAnsi="Calibri"/>
              </w:rPr>
              <w:t>□</w:t>
            </w:r>
          </w:p>
        </w:tc>
      </w:tr>
      <w:tr w:rsidR="000E5722" w:rsidRPr="00560954" w:rsidTr="00F22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95" w:type="dxa"/>
          </w:tcPr>
          <w:p w:rsidR="000E5722" w:rsidRPr="00560954" w:rsidRDefault="000E5722" w:rsidP="002909EB">
            <w:pPr>
              <w:rPr>
                <w:rFonts w:ascii="Calibri" w:hAnsi="Calibri" w:cs="Calibri"/>
              </w:rPr>
            </w:pPr>
            <w:r w:rsidRPr="00560954">
              <w:rPr>
                <w:rFonts w:ascii="Calibri" w:hAnsi="Calibri" w:cs="Calibri"/>
              </w:rPr>
              <w:t>Άλλο</w:t>
            </w:r>
          </w:p>
        </w:tc>
        <w:tc>
          <w:tcPr>
            <w:tcW w:w="538" w:type="dxa"/>
          </w:tcPr>
          <w:p w:rsidR="000E5722" w:rsidRPr="00560954" w:rsidRDefault="000E5722" w:rsidP="00F22DA8">
            <w:pPr>
              <w:rPr>
                <w:rFonts w:ascii="Calibri" w:hAnsi="Calibri" w:cs="Calibri"/>
              </w:rPr>
            </w:pPr>
            <w:r w:rsidRPr="00560954">
              <w:rPr>
                <w:rFonts w:ascii="Calibri" w:hAnsi="Calibri"/>
              </w:rPr>
              <w:t>□</w:t>
            </w:r>
          </w:p>
        </w:tc>
        <w:tc>
          <w:tcPr>
            <w:tcW w:w="4181" w:type="dxa"/>
            <w:gridSpan w:val="5"/>
          </w:tcPr>
          <w:p w:rsidR="000E5722" w:rsidRPr="00560954" w:rsidRDefault="000E5722" w:rsidP="00A934E2">
            <w:pPr>
              <w:rPr>
                <w:rFonts w:ascii="Calibri" w:hAnsi="Calibri" w:cs="Calibri"/>
              </w:rPr>
            </w:pPr>
          </w:p>
        </w:tc>
        <w:tc>
          <w:tcPr>
            <w:tcW w:w="517" w:type="dxa"/>
          </w:tcPr>
          <w:p w:rsidR="000E5722" w:rsidRPr="00560954" w:rsidRDefault="000E5722" w:rsidP="00F22DA8">
            <w:pPr>
              <w:rPr>
                <w:rFonts w:ascii="Calibri" w:hAnsi="Calibri" w:cs="Calibri"/>
              </w:rPr>
            </w:pPr>
          </w:p>
        </w:tc>
      </w:tr>
    </w:tbl>
    <w:p w:rsidR="00A934E2" w:rsidRDefault="00A934E2">
      <w:pPr>
        <w:rPr>
          <w:rFonts w:ascii="Calibri" w:hAnsi="Calibri" w:cs="Calibri"/>
          <w:b/>
          <w:bCs/>
        </w:rPr>
      </w:pPr>
      <w:r>
        <w:rPr>
          <w:rFonts w:ascii="Calibri" w:hAnsi="Calibri" w:cs="Calibri"/>
          <w:b/>
          <w:bCs/>
        </w:rPr>
        <w:br w:type="page"/>
      </w:r>
    </w:p>
    <w:p w:rsidR="000E5722" w:rsidRPr="00560954" w:rsidRDefault="000E5722" w:rsidP="000E5722">
      <w:pPr>
        <w:spacing w:before="360" w:after="240"/>
        <w:rPr>
          <w:rFonts w:ascii="Calibri" w:hAnsi="Calibri" w:cs="Calibri"/>
          <w:b/>
          <w:bCs/>
        </w:rPr>
      </w:pPr>
      <w:r w:rsidRPr="00560954">
        <w:rPr>
          <w:rFonts w:ascii="Calibri" w:hAnsi="Calibri" w:cs="Calibri"/>
          <w:b/>
          <w:bCs/>
        </w:rPr>
        <w:lastRenderedPageBreak/>
        <w:t>Β. ΕΙΔΙΚΑ ΣΤΟΙΧΕΙΑ ΤΟΥ ΚΕΝΤΡΟΥ ΑΠΟΘΗΚΕΥΣΗΣ ΚΑΙ ΔΙΑΝΟΜΗΣ</w:t>
      </w:r>
    </w:p>
    <w:p w:rsidR="000E5722" w:rsidRPr="00560954" w:rsidRDefault="000E5722" w:rsidP="000E5722">
      <w:pPr>
        <w:rPr>
          <w:rFonts w:ascii="Calibri" w:hAnsi="Calibri" w:cs="Calibri"/>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49"/>
        <w:gridCol w:w="1419"/>
        <w:gridCol w:w="565"/>
        <w:gridCol w:w="617"/>
        <w:gridCol w:w="795"/>
        <w:gridCol w:w="2700"/>
      </w:tblGrid>
      <w:tr w:rsidR="000E5722" w:rsidRPr="00560954" w:rsidTr="0071764E">
        <w:trPr>
          <w:trHeight w:val="424"/>
        </w:trPr>
        <w:tc>
          <w:tcPr>
            <w:tcW w:w="9745" w:type="dxa"/>
            <w:gridSpan w:val="6"/>
            <w:shd w:val="clear" w:color="auto" w:fill="808080"/>
          </w:tcPr>
          <w:p w:rsidR="000E5722" w:rsidRPr="00560954" w:rsidRDefault="000E5722" w:rsidP="00F22DA8">
            <w:pPr>
              <w:spacing w:before="120"/>
              <w:jc w:val="both"/>
              <w:rPr>
                <w:rFonts w:ascii="Calibri" w:hAnsi="Calibri" w:cs="Calibri"/>
                <w:b/>
                <w:bCs/>
              </w:rPr>
            </w:pPr>
            <w:r w:rsidRPr="00560954">
              <w:rPr>
                <w:rFonts w:ascii="Calibri" w:hAnsi="Calibri" w:cs="Calibri"/>
                <w:b/>
                <w:bCs/>
              </w:rPr>
              <w:t>Β1. Κατάταξη δραστηριότητας</w:t>
            </w:r>
          </w:p>
        </w:tc>
      </w:tr>
      <w:tr w:rsidR="000E5722" w:rsidRPr="00560954" w:rsidTr="0071764E">
        <w:trPr>
          <w:trHeight w:val="424"/>
        </w:trPr>
        <w:tc>
          <w:tcPr>
            <w:tcW w:w="9745" w:type="dxa"/>
            <w:gridSpan w:val="6"/>
          </w:tcPr>
          <w:p w:rsidR="000E5722" w:rsidRPr="00560954" w:rsidRDefault="000E5722" w:rsidP="00F22DA8">
            <w:pPr>
              <w:spacing w:before="120"/>
              <w:rPr>
                <w:rFonts w:ascii="Calibri" w:hAnsi="Calibri" w:cs="Calibri"/>
                <w:b/>
                <w:bCs/>
              </w:rPr>
            </w:pPr>
            <w:r w:rsidRPr="00560954">
              <w:rPr>
                <w:rFonts w:ascii="Calibri" w:hAnsi="Calibri" w:cs="Calibri"/>
                <w:b/>
                <w:bCs/>
              </w:rPr>
              <w:t xml:space="preserve">Β.1.1 Κριτήρια Κατάταξης δραστηριότητας σε κατηγορίες όχλησης και περιβαλλοντικών επιπτώσεων </w:t>
            </w:r>
          </w:p>
        </w:tc>
      </w:tr>
      <w:tr w:rsidR="000E5722" w:rsidRPr="00560954" w:rsidTr="0071764E">
        <w:trPr>
          <w:trHeight w:val="566"/>
        </w:trPr>
        <w:tc>
          <w:tcPr>
            <w:tcW w:w="3649" w:type="dxa"/>
          </w:tcPr>
          <w:p w:rsidR="000E5722" w:rsidRPr="00560954" w:rsidRDefault="000E5722" w:rsidP="00F22DA8">
            <w:pPr>
              <w:spacing w:before="120" w:after="120"/>
              <w:rPr>
                <w:rFonts w:ascii="Calibri" w:hAnsi="Calibri" w:cs="Calibri"/>
                <w:b/>
                <w:bCs/>
                <w:lang w:val="en-US"/>
              </w:rPr>
            </w:pPr>
            <w:r w:rsidRPr="00560954">
              <w:rPr>
                <w:rFonts w:ascii="Calibri" w:hAnsi="Calibri" w:cs="Calibri"/>
                <w:b/>
                <w:bCs/>
              </w:rPr>
              <w:t>1. Κριτήρια / Μεγέθη κύριας δρα</w:t>
            </w:r>
            <w:r w:rsidRPr="00560954">
              <w:rPr>
                <w:rFonts w:ascii="Calibri" w:hAnsi="Calibri" w:cs="Calibri"/>
                <w:b/>
                <w:bCs/>
                <w:lang w:val="en-US"/>
              </w:rPr>
              <w:t>στηριότητας</w:t>
            </w:r>
          </w:p>
        </w:tc>
        <w:tc>
          <w:tcPr>
            <w:tcW w:w="2601" w:type="dxa"/>
            <w:gridSpan w:val="3"/>
          </w:tcPr>
          <w:p w:rsidR="000E5722" w:rsidRPr="00560954" w:rsidRDefault="000E5722" w:rsidP="00F22DA8">
            <w:pPr>
              <w:spacing w:before="120" w:after="120"/>
              <w:rPr>
                <w:rFonts w:ascii="Calibri" w:hAnsi="Calibri" w:cs="Calibri"/>
                <w:b/>
                <w:bCs/>
                <w:lang w:val="en-US"/>
              </w:rPr>
            </w:pPr>
            <w:r w:rsidRPr="00560954">
              <w:rPr>
                <w:rFonts w:ascii="Calibri" w:hAnsi="Calibri" w:cs="Calibri"/>
                <w:b/>
                <w:bCs/>
                <w:lang w:val="en-US"/>
              </w:rPr>
              <w:t>Ίδρυση ή Υφιστάμενη κατάσταση</w:t>
            </w:r>
          </w:p>
        </w:tc>
        <w:tc>
          <w:tcPr>
            <w:tcW w:w="3495" w:type="dxa"/>
            <w:gridSpan w:val="2"/>
          </w:tcPr>
          <w:p w:rsidR="000E5722" w:rsidRPr="00560954" w:rsidRDefault="000E5722" w:rsidP="00F22DA8">
            <w:pPr>
              <w:spacing w:before="120" w:after="120"/>
              <w:rPr>
                <w:rFonts w:ascii="Calibri" w:hAnsi="Calibri" w:cs="Calibri"/>
                <w:b/>
                <w:bCs/>
              </w:rPr>
            </w:pPr>
            <w:r w:rsidRPr="00560954">
              <w:rPr>
                <w:rFonts w:ascii="Calibri" w:hAnsi="Calibri" w:cs="Calibri"/>
                <w:b/>
                <w:bCs/>
              </w:rPr>
              <w:t>Μετά την επέκταση/ή εκσυγχρονισμό</w:t>
            </w:r>
          </w:p>
        </w:tc>
      </w:tr>
      <w:tr w:rsidR="000E5722" w:rsidRPr="00560954" w:rsidTr="0071764E">
        <w:trPr>
          <w:trHeight w:val="626"/>
        </w:trPr>
        <w:tc>
          <w:tcPr>
            <w:tcW w:w="3649" w:type="dxa"/>
          </w:tcPr>
          <w:p w:rsidR="000E5722" w:rsidRPr="00560954" w:rsidRDefault="000E5722" w:rsidP="00F22DA8">
            <w:pPr>
              <w:pStyle w:val="a7"/>
              <w:spacing w:before="120" w:after="120"/>
              <w:ind w:left="0"/>
              <w:rPr>
                <w:rFonts w:ascii="Calibri" w:hAnsi="Calibri" w:cs="Calibri"/>
              </w:rPr>
            </w:pPr>
            <w:r w:rsidRPr="00560954">
              <w:rPr>
                <w:rFonts w:ascii="Calibri" w:hAnsi="Calibri" w:cs="Calibri"/>
              </w:rPr>
              <w:t>κ.μ. αποθηκευτικού όγκου του  Κ.Α.Δ.</w:t>
            </w:r>
          </w:p>
        </w:tc>
        <w:tc>
          <w:tcPr>
            <w:tcW w:w="2601" w:type="dxa"/>
            <w:gridSpan w:val="3"/>
          </w:tcPr>
          <w:p w:rsidR="000E5722" w:rsidRPr="00560954" w:rsidRDefault="000E5722" w:rsidP="00F22DA8">
            <w:pPr>
              <w:spacing w:before="120" w:after="120"/>
              <w:rPr>
                <w:rFonts w:ascii="Calibri" w:hAnsi="Calibri" w:cs="Calibri"/>
                <w:lang w:val="en-US"/>
              </w:rPr>
            </w:pPr>
            <w:r w:rsidRPr="00560954">
              <w:rPr>
                <w:rFonts w:ascii="Calibri" w:hAnsi="Calibri" w:cs="Calibri"/>
                <w:lang w:val="en-US"/>
              </w:rPr>
              <w:t>………………………</w:t>
            </w:r>
          </w:p>
        </w:tc>
        <w:tc>
          <w:tcPr>
            <w:tcW w:w="3495" w:type="dxa"/>
            <w:gridSpan w:val="2"/>
          </w:tcPr>
          <w:p w:rsidR="000E5722" w:rsidRPr="00560954" w:rsidRDefault="000E5722" w:rsidP="00F22DA8">
            <w:pPr>
              <w:spacing w:before="120" w:after="120"/>
              <w:rPr>
                <w:rFonts w:ascii="Calibri" w:hAnsi="Calibri" w:cs="Calibri"/>
                <w:lang w:val="en-US"/>
              </w:rPr>
            </w:pPr>
            <w:r w:rsidRPr="00560954">
              <w:rPr>
                <w:rFonts w:ascii="Calibri" w:hAnsi="Calibri" w:cs="Calibri"/>
                <w:lang w:val="en-US"/>
              </w:rPr>
              <w:t>………………………</w:t>
            </w:r>
          </w:p>
        </w:tc>
      </w:tr>
      <w:tr w:rsidR="000E5722" w:rsidRPr="00560954" w:rsidTr="0071764E">
        <w:trPr>
          <w:trHeight w:val="334"/>
        </w:trPr>
        <w:tc>
          <w:tcPr>
            <w:tcW w:w="3649" w:type="dxa"/>
          </w:tcPr>
          <w:p w:rsidR="000E5722" w:rsidRPr="00560954" w:rsidRDefault="000E5722" w:rsidP="00F22DA8">
            <w:pPr>
              <w:pStyle w:val="a7"/>
              <w:spacing w:before="120" w:after="120"/>
              <w:ind w:left="0"/>
              <w:rPr>
                <w:rFonts w:ascii="Calibri" w:hAnsi="Calibri" w:cs="Calibri"/>
              </w:rPr>
            </w:pPr>
            <w:r w:rsidRPr="00560954">
              <w:rPr>
                <w:rFonts w:ascii="Calibri" w:hAnsi="Calibri" w:cs="Calibri"/>
              </w:rPr>
              <w:t>κ.μ. αποθηκευμένων προϊόντων του Κ.Α.Δ.</w:t>
            </w:r>
          </w:p>
        </w:tc>
        <w:tc>
          <w:tcPr>
            <w:tcW w:w="2601" w:type="dxa"/>
            <w:gridSpan w:val="3"/>
          </w:tcPr>
          <w:p w:rsidR="000E5722" w:rsidRPr="00560954" w:rsidRDefault="000E5722" w:rsidP="00F22DA8">
            <w:pPr>
              <w:spacing w:before="120" w:after="120"/>
              <w:rPr>
                <w:rFonts w:ascii="Calibri" w:hAnsi="Calibri" w:cs="Calibri"/>
                <w:lang w:val="en-US"/>
              </w:rPr>
            </w:pPr>
            <w:r w:rsidRPr="00560954">
              <w:rPr>
                <w:rFonts w:ascii="Calibri" w:hAnsi="Calibri" w:cs="Calibri"/>
                <w:lang w:val="en-US"/>
              </w:rPr>
              <w:t>………………………</w:t>
            </w:r>
          </w:p>
        </w:tc>
        <w:tc>
          <w:tcPr>
            <w:tcW w:w="3495" w:type="dxa"/>
            <w:gridSpan w:val="2"/>
          </w:tcPr>
          <w:p w:rsidR="000E5722" w:rsidRPr="00560954" w:rsidRDefault="000E5722" w:rsidP="00F22DA8">
            <w:pPr>
              <w:spacing w:before="120" w:after="120"/>
              <w:rPr>
                <w:rFonts w:ascii="Calibri" w:hAnsi="Calibri" w:cs="Calibri"/>
                <w:lang w:val="en-US"/>
              </w:rPr>
            </w:pPr>
            <w:r w:rsidRPr="00560954">
              <w:rPr>
                <w:rFonts w:ascii="Calibri" w:hAnsi="Calibri" w:cs="Calibri"/>
                <w:lang w:val="en-US"/>
              </w:rPr>
              <w:t>………………………</w:t>
            </w:r>
          </w:p>
        </w:tc>
      </w:tr>
      <w:tr w:rsidR="000E5722" w:rsidRPr="00560954" w:rsidTr="0071764E">
        <w:trPr>
          <w:trHeight w:val="334"/>
        </w:trPr>
        <w:tc>
          <w:tcPr>
            <w:tcW w:w="3649" w:type="dxa"/>
          </w:tcPr>
          <w:p w:rsidR="000E5722" w:rsidRPr="00560954" w:rsidRDefault="000E5722" w:rsidP="00F22DA8">
            <w:pPr>
              <w:pStyle w:val="a7"/>
              <w:spacing w:before="120" w:after="120"/>
              <w:ind w:left="0"/>
              <w:rPr>
                <w:rFonts w:ascii="Calibri" w:hAnsi="Calibri" w:cs="Calibri"/>
              </w:rPr>
            </w:pPr>
            <w:r w:rsidRPr="00560954">
              <w:rPr>
                <w:rFonts w:ascii="Calibri" w:hAnsi="Calibri" w:cs="Calibri"/>
              </w:rPr>
              <w:t xml:space="preserve">Άλλο (π.χ. ψυκτικός όγκος, τ.μ.) </w:t>
            </w:r>
          </w:p>
        </w:tc>
        <w:tc>
          <w:tcPr>
            <w:tcW w:w="2601" w:type="dxa"/>
            <w:gridSpan w:val="3"/>
          </w:tcPr>
          <w:p w:rsidR="000E5722" w:rsidRPr="00560954" w:rsidRDefault="000E5722" w:rsidP="00F22DA8">
            <w:pPr>
              <w:spacing w:before="120" w:after="120"/>
              <w:rPr>
                <w:rFonts w:ascii="Calibri" w:hAnsi="Calibri" w:cs="Calibri"/>
              </w:rPr>
            </w:pPr>
            <w:r w:rsidRPr="00560954">
              <w:rPr>
                <w:rFonts w:ascii="Calibri" w:hAnsi="Calibri" w:cs="Calibri"/>
              </w:rPr>
              <w:t>………………………</w:t>
            </w:r>
          </w:p>
        </w:tc>
        <w:tc>
          <w:tcPr>
            <w:tcW w:w="3495" w:type="dxa"/>
            <w:gridSpan w:val="2"/>
          </w:tcPr>
          <w:p w:rsidR="000E5722" w:rsidRPr="00560954" w:rsidRDefault="000E5722" w:rsidP="00F22DA8">
            <w:pPr>
              <w:spacing w:before="120" w:after="120"/>
              <w:rPr>
                <w:rFonts w:ascii="Calibri" w:hAnsi="Calibri" w:cs="Calibri"/>
              </w:rPr>
            </w:pPr>
            <w:r w:rsidRPr="00560954">
              <w:rPr>
                <w:rFonts w:ascii="Calibri" w:hAnsi="Calibri" w:cs="Calibri"/>
              </w:rPr>
              <w:t>………………………</w:t>
            </w:r>
          </w:p>
        </w:tc>
      </w:tr>
      <w:tr w:rsidR="000E5722" w:rsidRPr="00560954" w:rsidTr="0071764E">
        <w:trPr>
          <w:trHeight w:val="334"/>
        </w:trPr>
        <w:tc>
          <w:tcPr>
            <w:tcW w:w="3649" w:type="dxa"/>
          </w:tcPr>
          <w:p w:rsidR="000E5722" w:rsidRPr="00560954" w:rsidRDefault="000E5722" w:rsidP="00F22DA8">
            <w:pPr>
              <w:spacing w:before="120" w:after="120"/>
              <w:rPr>
                <w:rFonts w:ascii="Calibri" w:hAnsi="Calibri" w:cs="Calibri"/>
                <w:b/>
                <w:bCs/>
              </w:rPr>
            </w:pPr>
            <w:r w:rsidRPr="00560954">
              <w:rPr>
                <w:rFonts w:ascii="Calibri" w:hAnsi="Calibri" w:cs="Calibri"/>
                <w:b/>
                <w:bCs/>
              </w:rPr>
              <w:t>2. Κριτήρια / Μεγέθη δευτερεύουσας δραστηριότητας</w:t>
            </w:r>
          </w:p>
        </w:tc>
        <w:tc>
          <w:tcPr>
            <w:tcW w:w="2601" w:type="dxa"/>
            <w:gridSpan w:val="3"/>
          </w:tcPr>
          <w:p w:rsidR="000E5722" w:rsidRPr="00560954" w:rsidRDefault="000E5722" w:rsidP="00F22DA8">
            <w:pPr>
              <w:spacing w:before="120" w:after="120"/>
              <w:rPr>
                <w:rFonts w:ascii="Calibri" w:hAnsi="Calibri" w:cs="Calibri"/>
                <w:b/>
                <w:bCs/>
              </w:rPr>
            </w:pPr>
            <w:r w:rsidRPr="00560954">
              <w:rPr>
                <w:rFonts w:ascii="Calibri" w:hAnsi="Calibri" w:cs="Calibri"/>
                <w:b/>
                <w:bCs/>
              </w:rPr>
              <w:t>Ίδρυση ή Υφιστάμενη κατάσταση</w:t>
            </w:r>
          </w:p>
        </w:tc>
        <w:tc>
          <w:tcPr>
            <w:tcW w:w="3495" w:type="dxa"/>
            <w:gridSpan w:val="2"/>
          </w:tcPr>
          <w:p w:rsidR="000E5722" w:rsidRPr="00560954" w:rsidRDefault="000E5722" w:rsidP="00F22DA8">
            <w:pPr>
              <w:spacing w:before="120" w:after="120"/>
              <w:rPr>
                <w:rFonts w:ascii="Calibri" w:hAnsi="Calibri" w:cs="Calibri"/>
                <w:b/>
                <w:bCs/>
              </w:rPr>
            </w:pPr>
            <w:r w:rsidRPr="00560954">
              <w:rPr>
                <w:rFonts w:ascii="Calibri" w:hAnsi="Calibri" w:cs="Calibri"/>
                <w:b/>
                <w:bCs/>
              </w:rPr>
              <w:t>Μετά την επέκταση/ή  εκσυγχρονισμό</w:t>
            </w:r>
          </w:p>
        </w:tc>
      </w:tr>
      <w:tr w:rsidR="000E5722" w:rsidRPr="00560954" w:rsidTr="0071764E">
        <w:trPr>
          <w:trHeight w:val="334"/>
        </w:trPr>
        <w:tc>
          <w:tcPr>
            <w:tcW w:w="3649" w:type="dxa"/>
          </w:tcPr>
          <w:p w:rsidR="000E5722" w:rsidRPr="00560954" w:rsidRDefault="000E5722" w:rsidP="00F22DA8">
            <w:pPr>
              <w:spacing w:before="120" w:after="120"/>
              <w:rPr>
                <w:rFonts w:ascii="Calibri" w:hAnsi="Calibri" w:cs="Calibri"/>
                <w:lang w:val="en-US"/>
              </w:rPr>
            </w:pPr>
            <w:r w:rsidRPr="00560954">
              <w:rPr>
                <w:rFonts w:ascii="Calibri" w:hAnsi="Calibri" w:cs="Calibri"/>
              </w:rPr>
              <w:t xml:space="preserve"> </w:t>
            </w:r>
            <w:r w:rsidRPr="00560954">
              <w:rPr>
                <w:rFonts w:ascii="Calibri" w:hAnsi="Calibri" w:cs="Calibri"/>
                <w:lang w:val="en-US"/>
              </w:rPr>
              <w:t xml:space="preserve">KW </w:t>
            </w:r>
          </w:p>
        </w:tc>
        <w:tc>
          <w:tcPr>
            <w:tcW w:w="2601" w:type="dxa"/>
            <w:gridSpan w:val="3"/>
          </w:tcPr>
          <w:p w:rsidR="000E5722" w:rsidRPr="00560954" w:rsidRDefault="000E5722" w:rsidP="00F22DA8">
            <w:pPr>
              <w:spacing w:before="120" w:after="120"/>
              <w:rPr>
                <w:rFonts w:ascii="Calibri" w:hAnsi="Calibri" w:cs="Calibri"/>
                <w:lang w:val="en-US"/>
              </w:rPr>
            </w:pPr>
            <w:r w:rsidRPr="00560954">
              <w:rPr>
                <w:rFonts w:ascii="Calibri" w:hAnsi="Calibri" w:cs="Calibri"/>
                <w:lang w:val="en-US"/>
              </w:rPr>
              <w:t>………………………</w:t>
            </w:r>
          </w:p>
        </w:tc>
        <w:tc>
          <w:tcPr>
            <w:tcW w:w="3495" w:type="dxa"/>
            <w:gridSpan w:val="2"/>
          </w:tcPr>
          <w:p w:rsidR="000E5722" w:rsidRPr="00560954" w:rsidRDefault="000E5722" w:rsidP="00F22DA8">
            <w:pPr>
              <w:spacing w:before="120" w:after="120"/>
              <w:rPr>
                <w:rFonts w:ascii="Calibri" w:hAnsi="Calibri" w:cs="Calibri"/>
                <w:lang w:val="en-US"/>
              </w:rPr>
            </w:pPr>
            <w:r w:rsidRPr="00560954">
              <w:rPr>
                <w:rFonts w:ascii="Calibri" w:hAnsi="Calibri" w:cs="Calibri"/>
                <w:lang w:val="en-US"/>
              </w:rPr>
              <w:t>………………………</w:t>
            </w:r>
          </w:p>
        </w:tc>
      </w:tr>
      <w:tr w:rsidR="000E5722" w:rsidRPr="00560954" w:rsidTr="0071764E">
        <w:trPr>
          <w:trHeight w:val="334"/>
        </w:trPr>
        <w:tc>
          <w:tcPr>
            <w:tcW w:w="3649" w:type="dxa"/>
          </w:tcPr>
          <w:p w:rsidR="000E5722" w:rsidRPr="00560954" w:rsidRDefault="000E5722" w:rsidP="00F22DA8">
            <w:pPr>
              <w:spacing w:before="120" w:after="120"/>
              <w:rPr>
                <w:rFonts w:ascii="Calibri" w:hAnsi="Calibri" w:cs="Calibri"/>
                <w:lang w:val="en-US"/>
              </w:rPr>
            </w:pPr>
            <w:r w:rsidRPr="00560954">
              <w:rPr>
                <w:rFonts w:ascii="Calibri" w:hAnsi="Calibri" w:cs="Calibri"/>
                <w:lang w:val="en-US"/>
              </w:rPr>
              <w:t>Τόνοι/ημέρα</w:t>
            </w:r>
          </w:p>
        </w:tc>
        <w:tc>
          <w:tcPr>
            <w:tcW w:w="2601" w:type="dxa"/>
            <w:gridSpan w:val="3"/>
          </w:tcPr>
          <w:p w:rsidR="000E5722" w:rsidRPr="00560954" w:rsidRDefault="000E5722" w:rsidP="00F22DA8">
            <w:pPr>
              <w:spacing w:before="120" w:after="120"/>
              <w:rPr>
                <w:rFonts w:ascii="Calibri" w:hAnsi="Calibri" w:cs="Calibri"/>
                <w:lang w:val="en-US"/>
              </w:rPr>
            </w:pPr>
            <w:r w:rsidRPr="00560954">
              <w:rPr>
                <w:rFonts w:ascii="Calibri" w:hAnsi="Calibri" w:cs="Calibri"/>
                <w:lang w:val="en-US"/>
              </w:rPr>
              <w:t>………………………</w:t>
            </w:r>
          </w:p>
        </w:tc>
        <w:tc>
          <w:tcPr>
            <w:tcW w:w="3495" w:type="dxa"/>
            <w:gridSpan w:val="2"/>
          </w:tcPr>
          <w:p w:rsidR="000E5722" w:rsidRPr="00560954" w:rsidRDefault="000E5722" w:rsidP="00F22DA8">
            <w:pPr>
              <w:spacing w:before="120" w:after="120"/>
              <w:rPr>
                <w:rFonts w:ascii="Calibri" w:hAnsi="Calibri" w:cs="Calibri"/>
                <w:lang w:val="en-US"/>
              </w:rPr>
            </w:pPr>
            <w:r w:rsidRPr="00560954">
              <w:rPr>
                <w:rFonts w:ascii="Calibri" w:hAnsi="Calibri" w:cs="Calibri"/>
                <w:lang w:val="en-US"/>
              </w:rPr>
              <w:t>………………………</w:t>
            </w:r>
          </w:p>
        </w:tc>
      </w:tr>
      <w:tr w:rsidR="000E5722" w:rsidRPr="00560954" w:rsidTr="0071764E">
        <w:trPr>
          <w:trHeight w:val="334"/>
        </w:trPr>
        <w:tc>
          <w:tcPr>
            <w:tcW w:w="3649" w:type="dxa"/>
          </w:tcPr>
          <w:p w:rsidR="000E5722" w:rsidRPr="00560954" w:rsidRDefault="000E5722" w:rsidP="00F22DA8">
            <w:pPr>
              <w:spacing w:before="120" w:after="120"/>
              <w:rPr>
                <w:rFonts w:ascii="Calibri" w:hAnsi="Calibri" w:cs="Calibri"/>
                <w:lang w:val="en-US"/>
              </w:rPr>
            </w:pPr>
            <w:r w:rsidRPr="00560954">
              <w:rPr>
                <w:rFonts w:ascii="Calibri" w:hAnsi="Calibri" w:cs="Calibri"/>
                <w:lang w:val="en-US"/>
              </w:rPr>
              <w:t>Τόνοι/έτος</w:t>
            </w:r>
          </w:p>
        </w:tc>
        <w:tc>
          <w:tcPr>
            <w:tcW w:w="2601" w:type="dxa"/>
            <w:gridSpan w:val="3"/>
          </w:tcPr>
          <w:p w:rsidR="000E5722" w:rsidRPr="00560954" w:rsidRDefault="000E5722" w:rsidP="00F22DA8">
            <w:pPr>
              <w:spacing w:before="120" w:after="120"/>
              <w:rPr>
                <w:rFonts w:ascii="Calibri" w:hAnsi="Calibri" w:cs="Calibri"/>
                <w:lang w:val="en-US"/>
              </w:rPr>
            </w:pPr>
            <w:r w:rsidRPr="00560954">
              <w:rPr>
                <w:rFonts w:ascii="Calibri" w:hAnsi="Calibri" w:cs="Calibri"/>
                <w:lang w:val="en-US"/>
              </w:rPr>
              <w:t>………………………</w:t>
            </w:r>
          </w:p>
        </w:tc>
        <w:tc>
          <w:tcPr>
            <w:tcW w:w="3495" w:type="dxa"/>
            <w:gridSpan w:val="2"/>
          </w:tcPr>
          <w:p w:rsidR="000E5722" w:rsidRPr="00560954" w:rsidRDefault="000E5722" w:rsidP="00F22DA8">
            <w:pPr>
              <w:spacing w:before="120" w:after="120"/>
              <w:rPr>
                <w:rFonts w:ascii="Calibri" w:hAnsi="Calibri" w:cs="Calibri"/>
                <w:lang w:val="en-US"/>
              </w:rPr>
            </w:pPr>
            <w:r w:rsidRPr="00560954">
              <w:rPr>
                <w:rFonts w:ascii="Calibri" w:hAnsi="Calibri" w:cs="Calibri"/>
                <w:lang w:val="en-US"/>
              </w:rPr>
              <w:t>………………………</w:t>
            </w:r>
          </w:p>
        </w:tc>
      </w:tr>
      <w:tr w:rsidR="000E5722" w:rsidRPr="00560954" w:rsidTr="0071764E">
        <w:trPr>
          <w:trHeight w:val="334"/>
        </w:trPr>
        <w:tc>
          <w:tcPr>
            <w:tcW w:w="3649" w:type="dxa"/>
          </w:tcPr>
          <w:p w:rsidR="000E5722" w:rsidRPr="00560954" w:rsidRDefault="000E5722" w:rsidP="00F22DA8">
            <w:pPr>
              <w:spacing w:before="120" w:after="120"/>
              <w:rPr>
                <w:rFonts w:ascii="Calibri" w:hAnsi="Calibri" w:cs="Calibri"/>
                <w:lang w:val="en-US"/>
              </w:rPr>
            </w:pPr>
            <w:r w:rsidRPr="00560954">
              <w:rPr>
                <w:rFonts w:ascii="Calibri" w:hAnsi="Calibri" w:cs="Calibri"/>
                <w:lang w:val="en-US"/>
              </w:rPr>
              <w:t>Άλλο</w:t>
            </w:r>
          </w:p>
        </w:tc>
        <w:tc>
          <w:tcPr>
            <w:tcW w:w="2601" w:type="dxa"/>
            <w:gridSpan w:val="3"/>
          </w:tcPr>
          <w:p w:rsidR="000E5722" w:rsidRPr="00560954" w:rsidRDefault="000E5722" w:rsidP="00F22DA8">
            <w:pPr>
              <w:spacing w:before="120" w:after="120"/>
              <w:rPr>
                <w:rFonts w:ascii="Calibri" w:hAnsi="Calibri" w:cs="Calibri"/>
                <w:lang w:val="en-US"/>
              </w:rPr>
            </w:pPr>
            <w:r w:rsidRPr="00560954">
              <w:rPr>
                <w:rFonts w:ascii="Calibri" w:hAnsi="Calibri" w:cs="Calibri"/>
                <w:lang w:val="en-US"/>
              </w:rPr>
              <w:t>………………………</w:t>
            </w:r>
          </w:p>
        </w:tc>
        <w:tc>
          <w:tcPr>
            <w:tcW w:w="3495" w:type="dxa"/>
            <w:gridSpan w:val="2"/>
          </w:tcPr>
          <w:p w:rsidR="000E5722" w:rsidRPr="00560954" w:rsidRDefault="000E5722" w:rsidP="00F22DA8">
            <w:pPr>
              <w:spacing w:before="120" w:after="120"/>
              <w:rPr>
                <w:rFonts w:ascii="Calibri" w:hAnsi="Calibri" w:cs="Calibri"/>
                <w:lang w:val="en-US"/>
              </w:rPr>
            </w:pPr>
            <w:r w:rsidRPr="00560954">
              <w:rPr>
                <w:rFonts w:ascii="Calibri" w:hAnsi="Calibri" w:cs="Calibri"/>
                <w:lang w:val="en-US"/>
              </w:rPr>
              <w:t>………………………</w:t>
            </w:r>
          </w:p>
        </w:tc>
      </w:tr>
      <w:tr w:rsidR="000E5722" w:rsidRPr="00560954" w:rsidTr="0071764E">
        <w:trPr>
          <w:trHeight w:val="457"/>
        </w:trPr>
        <w:tc>
          <w:tcPr>
            <w:tcW w:w="9745" w:type="dxa"/>
            <w:gridSpan w:val="6"/>
          </w:tcPr>
          <w:p w:rsidR="000E5722" w:rsidRPr="00560954" w:rsidRDefault="000E5722" w:rsidP="00F22DA8">
            <w:pPr>
              <w:spacing w:before="120"/>
              <w:rPr>
                <w:rFonts w:ascii="Calibri" w:hAnsi="Calibri" w:cs="Calibri"/>
              </w:rPr>
            </w:pPr>
            <w:r w:rsidRPr="00560954">
              <w:rPr>
                <w:rFonts w:ascii="Calibri" w:hAnsi="Calibri" w:cs="Calibri"/>
              </w:rPr>
              <w:t>3.Στην περίπτωση που η συμπληρωματική δραστηριότητα εμπίπτει στο παράρτημα ΙΧ της ομάδας 9 της ΚΥΑ 1958/2012 συμπληρώστε τα κριτήρια κατάταξης</w:t>
            </w:r>
          </w:p>
          <w:p w:rsidR="000E5722" w:rsidRPr="00560954" w:rsidRDefault="000E5722" w:rsidP="00F22DA8">
            <w:pPr>
              <w:spacing w:before="120"/>
              <w:rPr>
                <w:rFonts w:ascii="Calibri" w:hAnsi="Calibri" w:cs="Calibri"/>
                <w:b/>
                <w:bCs/>
              </w:rPr>
            </w:pPr>
            <w:r w:rsidRPr="00560954">
              <w:rPr>
                <w:rFonts w:ascii="Calibri" w:hAnsi="Calibri" w:cs="Calibri"/>
              </w:rPr>
              <w:t>…………………………………………………………………………………………………………………………………………………………………………………………………………………………………………………………………………………………………………………………………………………………………………………………………………………………………………………</w:t>
            </w:r>
          </w:p>
        </w:tc>
      </w:tr>
      <w:tr w:rsidR="000E5722" w:rsidRPr="00560954" w:rsidTr="0071764E">
        <w:trPr>
          <w:trHeight w:val="457"/>
        </w:trPr>
        <w:tc>
          <w:tcPr>
            <w:tcW w:w="9745" w:type="dxa"/>
            <w:gridSpan w:val="6"/>
          </w:tcPr>
          <w:p w:rsidR="000E5722" w:rsidRPr="00560954" w:rsidRDefault="000E5722" w:rsidP="00F22DA8">
            <w:pPr>
              <w:spacing w:before="120"/>
              <w:rPr>
                <w:rFonts w:ascii="Calibri" w:hAnsi="Calibri" w:cs="Calibri"/>
                <w:b/>
                <w:bCs/>
                <w:lang w:val="en-US"/>
              </w:rPr>
            </w:pPr>
            <w:r w:rsidRPr="00560954">
              <w:rPr>
                <w:rFonts w:ascii="Calibri" w:hAnsi="Calibri" w:cs="Calibri"/>
                <w:b/>
                <w:bCs/>
                <w:lang w:val="en-US"/>
              </w:rPr>
              <w:t>Β.</w:t>
            </w:r>
            <w:r w:rsidRPr="00560954">
              <w:rPr>
                <w:rFonts w:ascii="Calibri" w:hAnsi="Calibri" w:cs="Calibri"/>
                <w:b/>
                <w:bCs/>
              </w:rPr>
              <w:t>1.</w:t>
            </w:r>
            <w:r w:rsidRPr="00560954">
              <w:rPr>
                <w:rFonts w:ascii="Calibri" w:hAnsi="Calibri" w:cs="Calibri"/>
                <w:b/>
                <w:bCs/>
                <w:lang w:val="en-US"/>
              </w:rPr>
              <w:t>2 Απόβλητα</w:t>
            </w:r>
          </w:p>
        </w:tc>
      </w:tr>
      <w:tr w:rsidR="000E5722" w:rsidRPr="00560954" w:rsidTr="0071764E">
        <w:trPr>
          <w:trHeight w:val="457"/>
        </w:trPr>
        <w:tc>
          <w:tcPr>
            <w:tcW w:w="9745" w:type="dxa"/>
            <w:gridSpan w:val="6"/>
          </w:tcPr>
          <w:p w:rsidR="000E5722" w:rsidRPr="00560954" w:rsidRDefault="000E5722" w:rsidP="00F22DA8">
            <w:pPr>
              <w:spacing w:before="120" w:after="120"/>
              <w:rPr>
                <w:rFonts w:ascii="Calibri" w:hAnsi="Calibri" w:cs="Calibri"/>
              </w:rPr>
            </w:pPr>
            <w:r w:rsidRPr="00560954">
              <w:rPr>
                <w:rFonts w:ascii="Calibri" w:hAnsi="Calibri" w:cs="Calibri"/>
              </w:rPr>
              <w:t>1. Από την αποθηκευτική ή την παραγωγική διαδικασία δημιουργούνται</w:t>
            </w:r>
          </w:p>
        </w:tc>
      </w:tr>
      <w:tr w:rsidR="000E5722" w:rsidRPr="00560954" w:rsidTr="0071764E">
        <w:trPr>
          <w:trHeight w:val="380"/>
        </w:trPr>
        <w:tc>
          <w:tcPr>
            <w:tcW w:w="5633" w:type="dxa"/>
            <w:gridSpan w:val="3"/>
          </w:tcPr>
          <w:p w:rsidR="000E5722" w:rsidRPr="00560954" w:rsidRDefault="000E5722" w:rsidP="00F22DA8">
            <w:pPr>
              <w:rPr>
                <w:rFonts w:ascii="Calibri" w:hAnsi="Calibri" w:cs="Calibri"/>
                <w:lang w:val="en-US"/>
              </w:rPr>
            </w:pPr>
            <w:r w:rsidRPr="00560954">
              <w:rPr>
                <w:rFonts w:ascii="Calibri" w:hAnsi="Calibri" w:cs="Calibri"/>
                <w:lang w:val="en-US"/>
              </w:rPr>
              <w:t xml:space="preserve">Υγρά </w:t>
            </w:r>
            <w:r w:rsidRPr="00560954">
              <w:rPr>
                <w:rFonts w:ascii="Calibri" w:hAnsi="Calibri" w:cs="Calibri"/>
              </w:rPr>
              <w:t>α</w:t>
            </w:r>
            <w:r w:rsidRPr="00560954">
              <w:rPr>
                <w:rFonts w:ascii="Calibri" w:hAnsi="Calibri" w:cs="Calibri"/>
                <w:lang w:val="en-US"/>
              </w:rPr>
              <w:t>πόβλητα</w:t>
            </w:r>
          </w:p>
        </w:tc>
        <w:tc>
          <w:tcPr>
            <w:tcW w:w="1412" w:type="dxa"/>
            <w:gridSpan w:val="2"/>
          </w:tcPr>
          <w:p w:rsidR="000E5722" w:rsidRPr="00560954" w:rsidRDefault="000E5722" w:rsidP="00F22DA8">
            <w:pPr>
              <w:jc w:val="center"/>
              <w:rPr>
                <w:rFonts w:ascii="Calibri" w:hAnsi="Calibri" w:cs="Calibri"/>
                <w:lang w:val="en-US"/>
              </w:rPr>
            </w:pPr>
            <w:r w:rsidRPr="00560954">
              <w:rPr>
                <w:rFonts w:ascii="Calibri" w:hAnsi="Calibri" w:cs="Calibri"/>
                <w:lang w:val="en-US"/>
              </w:rPr>
              <w:t>ΝΑΙ</w:t>
            </w:r>
            <w:r w:rsidRPr="00560954">
              <w:rPr>
                <w:rFonts w:ascii="Calibri" w:hAnsi="Calibri"/>
                <w:lang w:val="en-US"/>
              </w:rPr>
              <w:t>□</w:t>
            </w:r>
          </w:p>
        </w:tc>
        <w:tc>
          <w:tcPr>
            <w:tcW w:w="2700" w:type="dxa"/>
          </w:tcPr>
          <w:p w:rsidR="000E5722" w:rsidRPr="00560954" w:rsidRDefault="000E5722" w:rsidP="00F22DA8">
            <w:pPr>
              <w:jc w:val="center"/>
              <w:rPr>
                <w:rFonts w:ascii="Calibri" w:hAnsi="Calibri" w:cs="Calibri"/>
                <w:lang w:val="en-US"/>
              </w:rPr>
            </w:pPr>
            <w:r w:rsidRPr="00560954">
              <w:rPr>
                <w:rFonts w:ascii="Calibri" w:hAnsi="Calibri" w:cs="Calibri"/>
                <w:lang w:val="en-US"/>
              </w:rPr>
              <w:t>ΟΧΙ</w:t>
            </w:r>
            <w:r w:rsidRPr="00560954">
              <w:rPr>
                <w:rFonts w:ascii="Calibri" w:hAnsi="Calibri"/>
                <w:lang w:val="en-US"/>
              </w:rPr>
              <w:t>□</w:t>
            </w:r>
          </w:p>
        </w:tc>
      </w:tr>
      <w:tr w:rsidR="000E5722" w:rsidRPr="00560954" w:rsidTr="0071764E">
        <w:trPr>
          <w:trHeight w:val="429"/>
        </w:trPr>
        <w:tc>
          <w:tcPr>
            <w:tcW w:w="5633" w:type="dxa"/>
            <w:gridSpan w:val="3"/>
          </w:tcPr>
          <w:p w:rsidR="000E5722" w:rsidRPr="00560954" w:rsidRDefault="000E5722" w:rsidP="00F22DA8">
            <w:pPr>
              <w:rPr>
                <w:rFonts w:ascii="Calibri" w:hAnsi="Calibri" w:cs="Calibri"/>
                <w:lang w:val="en-US"/>
              </w:rPr>
            </w:pPr>
            <w:r w:rsidRPr="00560954">
              <w:rPr>
                <w:rFonts w:ascii="Calibri" w:hAnsi="Calibri" w:cs="Calibri"/>
                <w:lang w:val="en-US"/>
              </w:rPr>
              <w:t xml:space="preserve">Αέρια </w:t>
            </w:r>
            <w:r w:rsidRPr="00560954">
              <w:rPr>
                <w:rFonts w:ascii="Calibri" w:hAnsi="Calibri" w:cs="Calibri"/>
              </w:rPr>
              <w:t>α</w:t>
            </w:r>
            <w:r w:rsidRPr="00560954">
              <w:rPr>
                <w:rFonts w:ascii="Calibri" w:hAnsi="Calibri" w:cs="Calibri"/>
                <w:lang w:val="en-US"/>
              </w:rPr>
              <w:t>πόβλητα</w:t>
            </w:r>
          </w:p>
        </w:tc>
        <w:tc>
          <w:tcPr>
            <w:tcW w:w="1412" w:type="dxa"/>
            <w:gridSpan w:val="2"/>
          </w:tcPr>
          <w:p w:rsidR="000E5722" w:rsidRPr="00560954" w:rsidRDefault="000E5722" w:rsidP="00F22DA8">
            <w:pPr>
              <w:jc w:val="center"/>
              <w:rPr>
                <w:rFonts w:ascii="Calibri" w:hAnsi="Calibri" w:cs="Calibri"/>
                <w:lang w:val="en-US"/>
              </w:rPr>
            </w:pPr>
            <w:r w:rsidRPr="00560954">
              <w:rPr>
                <w:rFonts w:ascii="Calibri" w:hAnsi="Calibri" w:cs="Calibri"/>
                <w:lang w:val="en-US"/>
              </w:rPr>
              <w:t>ΝΑΙ</w:t>
            </w:r>
            <w:r w:rsidRPr="00560954">
              <w:rPr>
                <w:rFonts w:ascii="Calibri" w:hAnsi="Calibri"/>
                <w:lang w:val="en-US"/>
              </w:rPr>
              <w:t>□</w:t>
            </w:r>
          </w:p>
        </w:tc>
        <w:tc>
          <w:tcPr>
            <w:tcW w:w="2700" w:type="dxa"/>
          </w:tcPr>
          <w:p w:rsidR="000E5722" w:rsidRPr="00560954" w:rsidRDefault="000E5722" w:rsidP="00F22DA8">
            <w:pPr>
              <w:jc w:val="center"/>
              <w:rPr>
                <w:rFonts w:ascii="Calibri" w:hAnsi="Calibri" w:cs="Calibri"/>
                <w:lang w:val="en-US"/>
              </w:rPr>
            </w:pPr>
            <w:r w:rsidRPr="00560954">
              <w:rPr>
                <w:rFonts w:ascii="Calibri" w:hAnsi="Calibri" w:cs="Calibri"/>
                <w:lang w:val="en-US"/>
              </w:rPr>
              <w:t>ΟΧΙ</w:t>
            </w:r>
            <w:r w:rsidRPr="00560954">
              <w:rPr>
                <w:rFonts w:ascii="Calibri" w:hAnsi="Calibri"/>
                <w:lang w:val="en-US"/>
              </w:rPr>
              <w:t>□</w:t>
            </w:r>
          </w:p>
        </w:tc>
      </w:tr>
      <w:tr w:rsidR="000E5722" w:rsidRPr="00560954" w:rsidTr="0071764E">
        <w:trPr>
          <w:trHeight w:val="429"/>
        </w:trPr>
        <w:tc>
          <w:tcPr>
            <w:tcW w:w="5633" w:type="dxa"/>
            <w:gridSpan w:val="3"/>
          </w:tcPr>
          <w:p w:rsidR="000E5722" w:rsidRPr="00560954" w:rsidRDefault="000E5722" w:rsidP="00F22DA8">
            <w:pPr>
              <w:rPr>
                <w:rFonts w:ascii="Calibri" w:hAnsi="Calibri" w:cs="Calibri"/>
                <w:lang w:val="en-US"/>
              </w:rPr>
            </w:pPr>
            <w:r w:rsidRPr="00560954">
              <w:rPr>
                <w:rFonts w:ascii="Calibri" w:hAnsi="Calibri" w:cs="Calibri"/>
                <w:lang w:val="en-US"/>
              </w:rPr>
              <w:t xml:space="preserve">Στερεά </w:t>
            </w:r>
            <w:r w:rsidRPr="00560954">
              <w:rPr>
                <w:rFonts w:ascii="Calibri" w:hAnsi="Calibri" w:cs="Calibri"/>
              </w:rPr>
              <w:t>α</w:t>
            </w:r>
            <w:r w:rsidRPr="00560954">
              <w:rPr>
                <w:rFonts w:ascii="Calibri" w:hAnsi="Calibri" w:cs="Calibri"/>
                <w:lang w:val="en-US"/>
              </w:rPr>
              <w:t>πόβλητα</w:t>
            </w:r>
          </w:p>
        </w:tc>
        <w:tc>
          <w:tcPr>
            <w:tcW w:w="1412" w:type="dxa"/>
            <w:gridSpan w:val="2"/>
          </w:tcPr>
          <w:p w:rsidR="000E5722" w:rsidRPr="00560954" w:rsidRDefault="000E5722" w:rsidP="00F22DA8">
            <w:pPr>
              <w:jc w:val="center"/>
              <w:rPr>
                <w:rFonts w:ascii="Calibri" w:hAnsi="Calibri" w:cs="Calibri"/>
                <w:lang w:val="en-US"/>
              </w:rPr>
            </w:pPr>
            <w:r w:rsidRPr="00560954">
              <w:rPr>
                <w:rFonts w:ascii="Calibri" w:hAnsi="Calibri" w:cs="Calibri"/>
                <w:lang w:val="en-US"/>
              </w:rPr>
              <w:t>ΝΑΙ</w:t>
            </w:r>
            <w:r w:rsidRPr="00560954">
              <w:rPr>
                <w:rFonts w:ascii="Calibri" w:hAnsi="Calibri"/>
                <w:lang w:val="en-US"/>
              </w:rPr>
              <w:t>□</w:t>
            </w:r>
          </w:p>
        </w:tc>
        <w:tc>
          <w:tcPr>
            <w:tcW w:w="2700" w:type="dxa"/>
          </w:tcPr>
          <w:p w:rsidR="000E5722" w:rsidRPr="00560954" w:rsidRDefault="000E5722" w:rsidP="00F22DA8">
            <w:pPr>
              <w:jc w:val="center"/>
              <w:rPr>
                <w:rFonts w:ascii="Calibri" w:hAnsi="Calibri" w:cs="Calibri"/>
                <w:lang w:val="en-US"/>
              </w:rPr>
            </w:pPr>
            <w:r w:rsidRPr="00560954">
              <w:rPr>
                <w:rFonts w:ascii="Calibri" w:hAnsi="Calibri" w:cs="Calibri"/>
                <w:lang w:val="en-US"/>
              </w:rPr>
              <w:t>ΟΧΙ</w:t>
            </w:r>
            <w:r w:rsidRPr="00560954">
              <w:rPr>
                <w:rFonts w:ascii="Calibri" w:hAnsi="Calibri"/>
                <w:lang w:val="en-US"/>
              </w:rPr>
              <w:t>□</w:t>
            </w:r>
          </w:p>
        </w:tc>
      </w:tr>
      <w:tr w:rsidR="000E5722" w:rsidRPr="00560954" w:rsidTr="0071764E">
        <w:trPr>
          <w:trHeight w:val="457"/>
        </w:trPr>
        <w:tc>
          <w:tcPr>
            <w:tcW w:w="9745" w:type="dxa"/>
            <w:gridSpan w:val="6"/>
          </w:tcPr>
          <w:p w:rsidR="000E5722" w:rsidRPr="00560954" w:rsidRDefault="000E5722" w:rsidP="00F22DA8">
            <w:pPr>
              <w:spacing w:before="120" w:after="120"/>
              <w:rPr>
                <w:rFonts w:ascii="Calibri" w:hAnsi="Calibri" w:cs="Calibri"/>
              </w:rPr>
            </w:pPr>
            <w:r w:rsidRPr="00560954">
              <w:rPr>
                <w:rFonts w:ascii="Calibri" w:hAnsi="Calibri" w:cs="Calibri"/>
              </w:rPr>
              <w:t>2. Η διάθεση των υγρών αποβλήτων στην περίπτωση που υπάρχουν γίνεται :</w:t>
            </w:r>
          </w:p>
          <w:p w:rsidR="000E5722" w:rsidRPr="00560954" w:rsidRDefault="000E5722" w:rsidP="00F22DA8">
            <w:pPr>
              <w:spacing w:before="120" w:after="120"/>
              <w:rPr>
                <w:rFonts w:ascii="Calibri" w:hAnsi="Calibri" w:cs="Calibri"/>
              </w:rPr>
            </w:pPr>
            <w:r w:rsidRPr="00560954">
              <w:rPr>
                <w:rFonts w:ascii="Calibri" w:hAnsi="Calibri" w:cs="Calibri"/>
              </w:rPr>
              <w:t xml:space="preserve">α. μετά από επεξεργασία με προγραμματισμένη επαναχρησιμοποίηση σύμφωνα με την ΚΥΑ 145116 (ΦΕΚ 354 Β 8-3-2011) και την ΚΥΑ 5673/400/97 (ΦΕΚ 192 /Β'/14.3.1997)  </w:t>
            </w:r>
            <w:r w:rsidRPr="00560954">
              <w:rPr>
                <w:rFonts w:ascii="Calibri" w:hAnsi="Calibri"/>
              </w:rPr>
              <w:t>□</w:t>
            </w:r>
            <w:r w:rsidRPr="00560954">
              <w:rPr>
                <w:rFonts w:ascii="Calibri" w:hAnsi="Calibri" w:cs="Calibri"/>
              </w:rPr>
              <w:t xml:space="preserve"> </w:t>
            </w:r>
          </w:p>
          <w:p w:rsidR="000E5722" w:rsidRPr="00560954" w:rsidRDefault="000E5722" w:rsidP="00F22DA8">
            <w:pPr>
              <w:spacing w:before="120" w:after="120"/>
              <w:rPr>
                <w:rFonts w:ascii="Calibri" w:hAnsi="Calibri" w:cs="Calibri"/>
              </w:rPr>
            </w:pPr>
            <w:r w:rsidRPr="00560954">
              <w:rPr>
                <w:rFonts w:ascii="Calibri" w:hAnsi="Calibri" w:cs="Calibri"/>
              </w:rPr>
              <w:t xml:space="preserve">β. ή/και με άλλο τρόπο: </w:t>
            </w:r>
            <w:r w:rsidRPr="00560954">
              <w:rPr>
                <w:rFonts w:ascii="Calibri" w:hAnsi="Calibri" w:cs="Calibri"/>
                <w:i/>
                <w:iCs/>
              </w:rPr>
              <w:t xml:space="preserve">(περιγραφή)                                                                                   </w:t>
            </w:r>
          </w:p>
        </w:tc>
      </w:tr>
      <w:tr w:rsidR="000E5722" w:rsidRPr="00560954" w:rsidTr="0071764E">
        <w:trPr>
          <w:trHeight w:val="457"/>
        </w:trPr>
        <w:tc>
          <w:tcPr>
            <w:tcW w:w="9745" w:type="dxa"/>
            <w:gridSpan w:val="6"/>
          </w:tcPr>
          <w:p w:rsidR="000E5722" w:rsidRPr="00560954" w:rsidRDefault="000E5722" w:rsidP="00F22DA8">
            <w:pPr>
              <w:spacing w:before="120" w:after="120"/>
              <w:rPr>
                <w:rFonts w:ascii="Calibri" w:hAnsi="Calibri" w:cs="Calibri"/>
              </w:rPr>
            </w:pPr>
            <w:r w:rsidRPr="00560954">
              <w:rPr>
                <w:rFonts w:ascii="Calibri" w:hAnsi="Calibri" w:cs="Calibri"/>
              </w:rPr>
              <w:t>………………………………………………………………………………………………………………………………………………………………………………………………………………………………………………………………………………………………………………</w:t>
            </w:r>
            <w:r w:rsidRPr="00560954">
              <w:rPr>
                <w:rFonts w:ascii="Calibri" w:hAnsi="Calibri" w:cs="Calibri"/>
              </w:rPr>
              <w:lastRenderedPageBreak/>
              <w:t>………………………………………………………………………………………………………………………………………</w:t>
            </w:r>
          </w:p>
          <w:p w:rsidR="000E5722" w:rsidRPr="00560954" w:rsidRDefault="000E5722" w:rsidP="00F22DA8">
            <w:pPr>
              <w:spacing w:before="120" w:after="120"/>
              <w:rPr>
                <w:rFonts w:ascii="Calibri" w:hAnsi="Calibri" w:cs="Calibri"/>
                <w:lang w:val="en-US"/>
              </w:rPr>
            </w:pPr>
            <w:r w:rsidRPr="00560954">
              <w:rPr>
                <w:rFonts w:ascii="Calibri" w:hAnsi="Calibri" w:cs="Calibri"/>
              </w:rPr>
              <w:t>………………………………………………………………………………………………………………………………………</w:t>
            </w:r>
          </w:p>
        </w:tc>
      </w:tr>
      <w:tr w:rsidR="000E5722" w:rsidRPr="00560954" w:rsidTr="0071764E">
        <w:trPr>
          <w:trHeight w:val="457"/>
        </w:trPr>
        <w:tc>
          <w:tcPr>
            <w:tcW w:w="9745" w:type="dxa"/>
            <w:gridSpan w:val="6"/>
          </w:tcPr>
          <w:p w:rsidR="000E5722" w:rsidRPr="00560954" w:rsidRDefault="000E5722" w:rsidP="00F22DA8">
            <w:pPr>
              <w:spacing w:before="120"/>
              <w:rPr>
                <w:rFonts w:ascii="Calibri" w:hAnsi="Calibri" w:cs="Calibri"/>
                <w:b/>
                <w:bCs/>
                <w:lang w:val="en-US"/>
              </w:rPr>
            </w:pPr>
            <w:r w:rsidRPr="00560954">
              <w:rPr>
                <w:rFonts w:ascii="Calibri" w:hAnsi="Calibri" w:cs="Calibri"/>
                <w:b/>
                <w:bCs/>
                <w:lang w:val="en-US"/>
              </w:rPr>
              <w:lastRenderedPageBreak/>
              <w:t>Β.</w:t>
            </w:r>
            <w:r w:rsidRPr="00560954">
              <w:rPr>
                <w:rFonts w:ascii="Calibri" w:hAnsi="Calibri" w:cs="Calibri"/>
                <w:b/>
                <w:bCs/>
              </w:rPr>
              <w:t>1.3</w:t>
            </w:r>
            <w:r w:rsidRPr="00560954">
              <w:rPr>
                <w:rFonts w:ascii="Calibri" w:hAnsi="Calibri" w:cs="Calibri"/>
                <w:b/>
                <w:bCs/>
                <w:lang w:val="en-US"/>
              </w:rPr>
              <w:t xml:space="preserve"> Λύματα</w:t>
            </w:r>
          </w:p>
        </w:tc>
      </w:tr>
      <w:tr w:rsidR="000E5722" w:rsidRPr="00560954" w:rsidTr="0071764E">
        <w:trPr>
          <w:trHeight w:val="457"/>
        </w:trPr>
        <w:tc>
          <w:tcPr>
            <w:tcW w:w="9745" w:type="dxa"/>
            <w:gridSpan w:val="6"/>
          </w:tcPr>
          <w:p w:rsidR="000E5722" w:rsidRPr="00560954" w:rsidRDefault="000E5722" w:rsidP="00F22DA8">
            <w:pPr>
              <w:spacing w:before="120" w:after="120"/>
              <w:jc w:val="both"/>
              <w:rPr>
                <w:rFonts w:ascii="Calibri" w:hAnsi="Calibri" w:cs="Calibri"/>
              </w:rPr>
            </w:pPr>
            <w:r w:rsidRPr="00560954">
              <w:rPr>
                <w:rFonts w:ascii="Calibri" w:hAnsi="Calibri" w:cs="Calibri"/>
              </w:rPr>
              <w:t xml:space="preserve">1. Τα λύματα από τους χώρους υγιεινής θα διοχετεύονται σε </w:t>
            </w:r>
          </w:p>
        </w:tc>
      </w:tr>
      <w:tr w:rsidR="000E5722" w:rsidRPr="00560954" w:rsidTr="0071764E">
        <w:trPr>
          <w:trHeight w:val="380"/>
        </w:trPr>
        <w:tc>
          <w:tcPr>
            <w:tcW w:w="5068" w:type="dxa"/>
            <w:gridSpan w:val="2"/>
          </w:tcPr>
          <w:p w:rsidR="000E5722" w:rsidRPr="00560954" w:rsidRDefault="000E5722" w:rsidP="00F22DA8">
            <w:pPr>
              <w:ind w:firstLine="426"/>
              <w:rPr>
                <w:rFonts w:ascii="Calibri" w:hAnsi="Calibri" w:cs="Calibri"/>
                <w:lang w:val="en-US"/>
              </w:rPr>
            </w:pPr>
            <w:r w:rsidRPr="00560954">
              <w:rPr>
                <w:rFonts w:ascii="Calibri" w:hAnsi="Calibri" w:cs="Calibri"/>
                <w:lang w:val="en-US"/>
              </w:rPr>
              <w:t xml:space="preserve">Δίκτυο                     </w:t>
            </w:r>
            <w:r w:rsidRPr="00560954">
              <w:rPr>
                <w:rFonts w:ascii="Calibri" w:hAnsi="Calibri"/>
                <w:lang w:val="en-US"/>
              </w:rPr>
              <w:t>□</w:t>
            </w:r>
          </w:p>
        </w:tc>
        <w:tc>
          <w:tcPr>
            <w:tcW w:w="4677" w:type="dxa"/>
            <w:gridSpan w:val="4"/>
          </w:tcPr>
          <w:p w:rsidR="000E5722" w:rsidRPr="00560954" w:rsidRDefault="000E5722" w:rsidP="00F22DA8">
            <w:pPr>
              <w:jc w:val="center"/>
              <w:rPr>
                <w:rFonts w:ascii="Calibri" w:hAnsi="Calibri" w:cs="Calibri"/>
                <w:lang w:val="en-US"/>
              </w:rPr>
            </w:pPr>
            <w:r w:rsidRPr="00560954">
              <w:rPr>
                <w:rFonts w:ascii="Calibri" w:hAnsi="Calibri" w:cs="Calibri"/>
                <w:lang w:val="en-US"/>
              </w:rPr>
              <w:t xml:space="preserve">Σηπτική δεξαμενή   </w:t>
            </w:r>
            <w:r w:rsidRPr="00560954">
              <w:rPr>
                <w:rFonts w:ascii="Calibri" w:hAnsi="Calibri"/>
                <w:lang w:val="en-US"/>
              </w:rPr>
              <w:t>□</w:t>
            </w:r>
          </w:p>
        </w:tc>
      </w:tr>
    </w:tbl>
    <w:p w:rsidR="000E5722" w:rsidRPr="00560954" w:rsidRDefault="000E5722" w:rsidP="000E5722">
      <w:pPr>
        <w:rPr>
          <w:rFonts w:ascii="Calibri" w:hAnsi="Calibri" w:cs="Calibri"/>
        </w:rPr>
      </w:pP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1"/>
        <w:gridCol w:w="566"/>
        <w:gridCol w:w="142"/>
        <w:gridCol w:w="565"/>
        <w:gridCol w:w="1419"/>
        <w:gridCol w:w="425"/>
        <w:gridCol w:w="1220"/>
        <w:gridCol w:w="1048"/>
        <w:gridCol w:w="142"/>
        <w:gridCol w:w="1277"/>
      </w:tblGrid>
      <w:tr w:rsidR="000E5722" w:rsidRPr="00560954" w:rsidTr="0071764E">
        <w:trPr>
          <w:trHeight w:val="424"/>
          <w:tblHeader/>
        </w:trPr>
        <w:tc>
          <w:tcPr>
            <w:tcW w:w="9745" w:type="dxa"/>
            <w:gridSpan w:val="10"/>
            <w:shd w:val="clear" w:color="auto" w:fill="808080"/>
          </w:tcPr>
          <w:p w:rsidR="000E5722" w:rsidRPr="00560954" w:rsidRDefault="000E5722" w:rsidP="00F22DA8">
            <w:pPr>
              <w:spacing w:before="120"/>
              <w:rPr>
                <w:rFonts w:ascii="Calibri" w:hAnsi="Calibri" w:cs="Calibri"/>
                <w:b/>
                <w:bCs/>
              </w:rPr>
            </w:pPr>
            <w:r w:rsidRPr="00560954">
              <w:rPr>
                <w:rFonts w:ascii="Calibri" w:hAnsi="Calibri" w:cs="Calibri"/>
              </w:rPr>
              <w:br w:type="page"/>
            </w:r>
            <w:r w:rsidRPr="00560954">
              <w:rPr>
                <w:rFonts w:ascii="Calibri" w:hAnsi="Calibri" w:cs="Calibri"/>
                <w:b/>
                <w:bCs/>
              </w:rPr>
              <w:t xml:space="preserve">Β2. Κτίριο </w:t>
            </w:r>
          </w:p>
        </w:tc>
      </w:tr>
      <w:tr w:rsidR="000E5722" w:rsidRPr="00560954" w:rsidTr="0071764E">
        <w:trPr>
          <w:trHeight w:val="405"/>
        </w:trPr>
        <w:tc>
          <w:tcPr>
            <w:tcW w:w="5633" w:type="dxa"/>
            <w:gridSpan w:val="5"/>
            <w:tcBorders>
              <w:right w:val="nil"/>
            </w:tcBorders>
          </w:tcPr>
          <w:p w:rsidR="000E5722" w:rsidRPr="00560954" w:rsidRDefault="000E5722" w:rsidP="00F22DA8">
            <w:pPr>
              <w:spacing w:before="120" w:after="120"/>
              <w:jc w:val="both"/>
              <w:rPr>
                <w:rFonts w:ascii="Calibri" w:hAnsi="Calibri" w:cs="Calibri"/>
              </w:rPr>
            </w:pPr>
            <w:r w:rsidRPr="00560954">
              <w:rPr>
                <w:rFonts w:ascii="Calibri" w:hAnsi="Calibri" w:cs="Calibri"/>
              </w:rPr>
              <w:t>Β.2.1. Η εγκατάσταση /εκσυγχρονισμός  του Κέντρου Αποθήκευσης και Διανομής θα γίνει σε κτίσματα που ήδη υπάρχουν</w:t>
            </w:r>
          </w:p>
        </w:tc>
        <w:tc>
          <w:tcPr>
            <w:tcW w:w="1645" w:type="dxa"/>
            <w:gridSpan w:val="2"/>
            <w:tcBorders>
              <w:left w:val="nil"/>
              <w:right w:val="nil"/>
            </w:tcBorders>
          </w:tcPr>
          <w:p w:rsidR="000E5722" w:rsidRPr="00560954" w:rsidRDefault="000E5722" w:rsidP="00F22DA8">
            <w:pPr>
              <w:spacing w:before="120" w:after="120"/>
              <w:jc w:val="center"/>
              <w:rPr>
                <w:rFonts w:ascii="Calibri" w:hAnsi="Calibri" w:cs="Calibri"/>
              </w:rPr>
            </w:pPr>
            <w:r w:rsidRPr="00560954">
              <w:rPr>
                <w:rFonts w:ascii="Calibri" w:hAnsi="Calibri" w:cs="Calibri"/>
              </w:rPr>
              <w:t>ΝΑΙ</w:t>
            </w:r>
            <w:r w:rsidRPr="00560954">
              <w:rPr>
                <w:rFonts w:ascii="Calibri" w:hAnsi="Calibri"/>
              </w:rPr>
              <w:t>□</w:t>
            </w:r>
          </w:p>
        </w:tc>
        <w:tc>
          <w:tcPr>
            <w:tcW w:w="2467" w:type="dxa"/>
            <w:gridSpan w:val="3"/>
            <w:tcBorders>
              <w:left w:val="nil"/>
            </w:tcBorders>
          </w:tcPr>
          <w:p w:rsidR="000E5722" w:rsidRPr="00560954" w:rsidRDefault="000E5722" w:rsidP="00F22DA8">
            <w:pPr>
              <w:spacing w:before="120" w:after="120"/>
              <w:jc w:val="center"/>
              <w:rPr>
                <w:rFonts w:ascii="Calibri" w:hAnsi="Calibri" w:cs="Calibri"/>
              </w:rPr>
            </w:pPr>
            <w:r w:rsidRPr="00560954">
              <w:rPr>
                <w:rFonts w:ascii="Calibri" w:hAnsi="Calibri" w:cs="Calibri"/>
              </w:rPr>
              <w:t>ΟΧΙ</w:t>
            </w:r>
            <w:r w:rsidRPr="00560954">
              <w:rPr>
                <w:rFonts w:ascii="Calibri" w:hAnsi="Calibri"/>
              </w:rPr>
              <w:t>□</w:t>
            </w:r>
          </w:p>
        </w:tc>
      </w:tr>
      <w:tr w:rsidR="000E5722" w:rsidRPr="00560954" w:rsidTr="0071764E">
        <w:trPr>
          <w:trHeight w:val="405"/>
        </w:trPr>
        <w:tc>
          <w:tcPr>
            <w:tcW w:w="5633" w:type="dxa"/>
            <w:gridSpan w:val="5"/>
            <w:tcBorders>
              <w:right w:val="nil"/>
            </w:tcBorders>
          </w:tcPr>
          <w:p w:rsidR="000E5722" w:rsidRPr="00560954" w:rsidRDefault="000E5722" w:rsidP="00F22DA8">
            <w:pPr>
              <w:spacing w:before="120" w:after="120"/>
              <w:ind w:left="284"/>
              <w:rPr>
                <w:rFonts w:ascii="Calibri" w:hAnsi="Calibri" w:cs="Calibri"/>
              </w:rPr>
            </w:pPr>
            <w:r w:rsidRPr="00560954">
              <w:rPr>
                <w:rFonts w:ascii="Calibri" w:hAnsi="Calibri" w:cs="Calibri"/>
              </w:rPr>
              <w:t>Εάν ναι, τα κτίσματα αυτά καλύπτονται με οικοδομική άδεια</w:t>
            </w:r>
          </w:p>
        </w:tc>
        <w:tc>
          <w:tcPr>
            <w:tcW w:w="1645" w:type="dxa"/>
            <w:gridSpan w:val="2"/>
            <w:tcBorders>
              <w:left w:val="nil"/>
              <w:right w:val="nil"/>
            </w:tcBorders>
          </w:tcPr>
          <w:p w:rsidR="000E5722" w:rsidRPr="00560954" w:rsidRDefault="000E5722" w:rsidP="00F22DA8">
            <w:pPr>
              <w:spacing w:before="120" w:after="120"/>
              <w:jc w:val="center"/>
              <w:rPr>
                <w:rFonts w:ascii="Calibri" w:hAnsi="Calibri" w:cs="Calibri"/>
              </w:rPr>
            </w:pPr>
            <w:r w:rsidRPr="00560954">
              <w:rPr>
                <w:rFonts w:ascii="Calibri" w:hAnsi="Calibri" w:cs="Calibri"/>
              </w:rPr>
              <w:t>ΝΑΙ</w:t>
            </w:r>
            <w:r w:rsidRPr="00560954">
              <w:rPr>
                <w:rFonts w:ascii="Calibri" w:hAnsi="Calibri"/>
              </w:rPr>
              <w:t>□</w:t>
            </w:r>
          </w:p>
        </w:tc>
        <w:tc>
          <w:tcPr>
            <w:tcW w:w="2467" w:type="dxa"/>
            <w:gridSpan w:val="3"/>
            <w:tcBorders>
              <w:left w:val="nil"/>
            </w:tcBorders>
          </w:tcPr>
          <w:p w:rsidR="000E5722" w:rsidRPr="00560954" w:rsidRDefault="000E5722" w:rsidP="00F22DA8">
            <w:pPr>
              <w:spacing w:before="120" w:after="120"/>
              <w:jc w:val="center"/>
              <w:rPr>
                <w:rFonts w:ascii="Calibri" w:hAnsi="Calibri" w:cs="Calibri"/>
              </w:rPr>
            </w:pPr>
            <w:r w:rsidRPr="00560954">
              <w:rPr>
                <w:rFonts w:ascii="Calibri" w:hAnsi="Calibri" w:cs="Calibri"/>
              </w:rPr>
              <w:t>ΟΧΙ</w:t>
            </w:r>
            <w:r w:rsidRPr="00560954">
              <w:rPr>
                <w:rFonts w:ascii="Calibri" w:hAnsi="Calibri"/>
              </w:rPr>
              <w:t>□</w:t>
            </w:r>
          </w:p>
        </w:tc>
      </w:tr>
      <w:tr w:rsidR="000E5722" w:rsidRPr="00560954" w:rsidTr="0071764E">
        <w:trPr>
          <w:trHeight w:val="405"/>
        </w:trPr>
        <w:tc>
          <w:tcPr>
            <w:tcW w:w="5633" w:type="dxa"/>
            <w:gridSpan w:val="5"/>
            <w:tcBorders>
              <w:right w:val="nil"/>
            </w:tcBorders>
          </w:tcPr>
          <w:p w:rsidR="000E5722" w:rsidRPr="00560954" w:rsidRDefault="000E5722" w:rsidP="00F22DA8">
            <w:pPr>
              <w:spacing w:before="120" w:after="120"/>
              <w:rPr>
                <w:rFonts w:ascii="Calibri" w:hAnsi="Calibri" w:cs="Calibri"/>
              </w:rPr>
            </w:pPr>
            <w:r w:rsidRPr="00560954">
              <w:rPr>
                <w:rFonts w:ascii="Calibri" w:hAnsi="Calibri" w:cs="Calibri"/>
              </w:rPr>
              <w:t xml:space="preserve">Β.2.2. Η εγκατάσταση /εκσυγχρονισμός   του Κέντρου Αποθήκευσης και Διανομής θα γίνει σε κτίσματα που θα ανεγερθούν </w:t>
            </w:r>
          </w:p>
        </w:tc>
        <w:tc>
          <w:tcPr>
            <w:tcW w:w="1645" w:type="dxa"/>
            <w:gridSpan w:val="2"/>
            <w:tcBorders>
              <w:left w:val="nil"/>
              <w:right w:val="nil"/>
            </w:tcBorders>
          </w:tcPr>
          <w:p w:rsidR="000E5722" w:rsidRPr="00560954" w:rsidRDefault="000E5722" w:rsidP="00F22DA8">
            <w:pPr>
              <w:spacing w:before="120" w:after="120"/>
              <w:jc w:val="center"/>
              <w:rPr>
                <w:rFonts w:ascii="Calibri" w:hAnsi="Calibri" w:cs="Calibri"/>
              </w:rPr>
            </w:pPr>
            <w:r w:rsidRPr="00560954">
              <w:rPr>
                <w:rFonts w:ascii="Calibri" w:hAnsi="Calibri" w:cs="Calibri"/>
              </w:rPr>
              <w:t>ΝΑΙ</w:t>
            </w:r>
            <w:r w:rsidRPr="00560954">
              <w:rPr>
                <w:rFonts w:ascii="Calibri" w:hAnsi="Calibri"/>
              </w:rPr>
              <w:t>□</w:t>
            </w:r>
          </w:p>
        </w:tc>
        <w:tc>
          <w:tcPr>
            <w:tcW w:w="2467" w:type="dxa"/>
            <w:gridSpan w:val="3"/>
            <w:tcBorders>
              <w:left w:val="nil"/>
            </w:tcBorders>
          </w:tcPr>
          <w:p w:rsidR="000E5722" w:rsidRPr="00560954" w:rsidRDefault="000E5722" w:rsidP="00F22DA8">
            <w:pPr>
              <w:spacing w:before="120" w:after="120"/>
              <w:jc w:val="center"/>
              <w:rPr>
                <w:rFonts w:ascii="Calibri" w:hAnsi="Calibri" w:cs="Calibri"/>
              </w:rPr>
            </w:pPr>
            <w:r w:rsidRPr="00560954">
              <w:rPr>
                <w:rFonts w:ascii="Calibri" w:hAnsi="Calibri" w:cs="Calibri"/>
              </w:rPr>
              <w:t>ΟΧΙ</w:t>
            </w:r>
            <w:r w:rsidRPr="00560954">
              <w:rPr>
                <w:rFonts w:ascii="Calibri" w:hAnsi="Calibri"/>
              </w:rPr>
              <w:t>□</w:t>
            </w:r>
          </w:p>
        </w:tc>
      </w:tr>
      <w:tr w:rsidR="000E5722" w:rsidRPr="00560954" w:rsidTr="0071764E">
        <w:trPr>
          <w:trHeight w:val="405"/>
        </w:trPr>
        <w:tc>
          <w:tcPr>
            <w:tcW w:w="9745" w:type="dxa"/>
            <w:gridSpan w:val="10"/>
            <w:tcBorders>
              <w:bottom w:val="nil"/>
            </w:tcBorders>
          </w:tcPr>
          <w:p w:rsidR="000E5722" w:rsidRPr="00560954" w:rsidRDefault="000E5722" w:rsidP="00F22DA8">
            <w:pPr>
              <w:spacing w:before="120" w:after="120"/>
              <w:ind w:left="284"/>
              <w:rPr>
                <w:rFonts w:ascii="Calibri" w:hAnsi="Calibri" w:cs="Calibri"/>
              </w:rPr>
            </w:pPr>
            <w:r w:rsidRPr="00560954">
              <w:rPr>
                <w:rFonts w:ascii="Calibri" w:hAnsi="Calibri" w:cs="Calibri"/>
              </w:rPr>
              <w:t>Εάν ναι, τα κτίσματα αυτά θα κατασκευαστούν με έναν από τους δύο παρακάτω τρόπους</w:t>
            </w:r>
          </w:p>
        </w:tc>
      </w:tr>
      <w:tr w:rsidR="000E5722" w:rsidRPr="00560954" w:rsidTr="0071764E">
        <w:trPr>
          <w:trHeight w:val="468"/>
        </w:trPr>
        <w:tc>
          <w:tcPr>
            <w:tcW w:w="7278" w:type="dxa"/>
            <w:gridSpan w:val="7"/>
            <w:tcBorders>
              <w:top w:val="nil"/>
              <w:bottom w:val="nil"/>
              <w:right w:val="nil"/>
            </w:tcBorders>
            <w:vAlign w:val="center"/>
          </w:tcPr>
          <w:p w:rsidR="000E5722" w:rsidRPr="00560954" w:rsidRDefault="000E5722" w:rsidP="00F22DA8">
            <w:pPr>
              <w:ind w:left="720"/>
              <w:rPr>
                <w:rFonts w:ascii="Calibri" w:hAnsi="Calibri" w:cs="Calibri"/>
              </w:rPr>
            </w:pPr>
            <w:r w:rsidRPr="00560954">
              <w:rPr>
                <w:rFonts w:ascii="Calibri" w:hAnsi="Calibri" w:cs="Calibri"/>
              </w:rPr>
              <w:t>Σύμφωνα με τις πολεοδομικές διατάξεις που ισχύουν χωρίς παρεκκλίσεις</w:t>
            </w:r>
          </w:p>
        </w:tc>
        <w:tc>
          <w:tcPr>
            <w:tcW w:w="2467" w:type="dxa"/>
            <w:gridSpan w:val="3"/>
            <w:tcBorders>
              <w:top w:val="nil"/>
              <w:left w:val="nil"/>
              <w:bottom w:val="nil"/>
            </w:tcBorders>
          </w:tcPr>
          <w:p w:rsidR="000E5722" w:rsidRPr="00560954" w:rsidRDefault="000E5722" w:rsidP="00F22DA8">
            <w:pPr>
              <w:jc w:val="center"/>
              <w:rPr>
                <w:rFonts w:ascii="Calibri" w:hAnsi="Calibri" w:cs="Calibri"/>
              </w:rPr>
            </w:pPr>
            <w:r w:rsidRPr="00560954">
              <w:rPr>
                <w:rFonts w:ascii="Calibri" w:hAnsi="Calibri"/>
              </w:rPr>
              <w:t>□</w:t>
            </w:r>
          </w:p>
        </w:tc>
      </w:tr>
      <w:tr w:rsidR="000E5722" w:rsidRPr="00560954" w:rsidTr="0071764E">
        <w:trPr>
          <w:trHeight w:val="405"/>
        </w:trPr>
        <w:tc>
          <w:tcPr>
            <w:tcW w:w="7278" w:type="dxa"/>
            <w:gridSpan w:val="7"/>
            <w:tcBorders>
              <w:top w:val="nil"/>
              <w:right w:val="nil"/>
            </w:tcBorders>
            <w:vAlign w:val="center"/>
          </w:tcPr>
          <w:p w:rsidR="000E5722" w:rsidRPr="00560954" w:rsidRDefault="000E5722" w:rsidP="00F22DA8">
            <w:pPr>
              <w:ind w:left="720"/>
              <w:rPr>
                <w:rFonts w:ascii="Calibri" w:hAnsi="Calibri" w:cs="Calibri"/>
              </w:rPr>
            </w:pPr>
            <w:r w:rsidRPr="00560954">
              <w:rPr>
                <w:rFonts w:ascii="Calibri" w:hAnsi="Calibri" w:cs="Calibri"/>
              </w:rPr>
              <w:t>Κατά παρέκκλιση των πολεοδομικών διατάξεων που ισχύουν</w:t>
            </w:r>
          </w:p>
        </w:tc>
        <w:tc>
          <w:tcPr>
            <w:tcW w:w="2467" w:type="dxa"/>
            <w:gridSpan w:val="3"/>
            <w:tcBorders>
              <w:top w:val="nil"/>
              <w:left w:val="nil"/>
            </w:tcBorders>
          </w:tcPr>
          <w:p w:rsidR="000E5722" w:rsidRPr="00560954" w:rsidRDefault="000E5722" w:rsidP="00F22DA8">
            <w:pPr>
              <w:jc w:val="center"/>
              <w:rPr>
                <w:rFonts w:ascii="Calibri" w:hAnsi="Calibri" w:cs="Calibri"/>
              </w:rPr>
            </w:pPr>
            <w:r w:rsidRPr="00560954">
              <w:rPr>
                <w:rFonts w:ascii="Calibri" w:hAnsi="Calibri"/>
              </w:rPr>
              <w:t>□</w:t>
            </w:r>
          </w:p>
        </w:tc>
      </w:tr>
      <w:tr w:rsidR="000E5722" w:rsidRPr="00560954" w:rsidTr="0071764E">
        <w:trPr>
          <w:trHeight w:val="401"/>
        </w:trPr>
        <w:tc>
          <w:tcPr>
            <w:tcW w:w="5633" w:type="dxa"/>
            <w:gridSpan w:val="5"/>
            <w:tcBorders>
              <w:right w:val="nil"/>
            </w:tcBorders>
            <w:vAlign w:val="center"/>
          </w:tcPr>
          <w:p w:rsidR="000E5722" w:rsidRPr="00560954" w:rsidRDefault="000E5722" w:rsidP="00F22DA8">
            <w:pPr>
              <w:spacing w:before="120" w:after="120"/>
              <w:rPr>
                <w:rFonts w:ascii="Calibri" w:hAnsi="Calibri" w:cs="Calibri"/>
              </w:rPr>
            </w:pPr>
            <w:r w:rsidRPr="00560954">
              <w:rPr>
                <w:rFonts w:ascii="Calibri" w:hAnsi="Calibri" w:cs="Calibri"/>
              </w:rPr>
              <w:t>Β.2.3. Εφόσον η εγκατάσταση /εκσυγχρονισμός της δραστηριότητας θα γίνει σε πολυώροφο κτίριο επιτρέπεται η εγκατάσταση της δραστηριότητας σύμφωνα με τις διατάξεις του άρθρου 4 του ν. 3741/1929 (ΦΕΚ 4 Α’) «Περί ιδιοκτησίας κατ’ ορόφους», όπως εκάστοτε ισχύει;</w:t>
            </w:r>
          </w:p>
        </w:tc>
        <w:tc>
          <w:tcPr>
            <w:tcW w:w="1645" w:type="dxa"/>
            <w:gridSpan w:val="2"/>
            <w:tcBorders>
              <w:left w:val="nil"/>
              <w:right w:val="nil"/>
            </w:tcBorders>
          </w:tcPr>
          <w:p w:rsidR="000E5722" w:rsidRPr="00560954" w:rsidRDefault="000E5722" w:rsidP="00F22DA8">
            <w:pPr>
              <w:spacing w:before="120" w:after="120"/>
              <w:jc w:val="center"/>
              <w:rPr>
                <w:rFonts w:ascii="Calibri" w:hAnsi="Calibri" w:cs="Calibri"/>
              </w:rPr>
            </w:pPr>
            <w:r w:rsidRPr="00560954">
              <w:rPr>
                <w:rFonts w:ascii="Calibri" w:hAnsi="Calibri" w:cs="Calibri"/>
              </w:rPr>
              <w:t>ΝΑΙ</w:t>
            </w:r>
            <w:r w:rsidRPr="00560954">
              <w:rPr>
                <w:rFonts w:ascii="Calibri" w:hAnsi="Calibri"/>
              </w:rPr>
              <w:t>□</w:t>
            </w:r>
          </w:p>
        </w:tc>
        <w:tc>
          <w:tcPr>
            <w:tcW w:w="2467" w:type="dxa"/>
            <w:gridSpan w:val="3"/>
            <w:tcBorders>
              <w:left w:val="nil"/>
            </w:tcBorders>
          </w:tcPr>
          <w:p w:rsidR="000E5722" w:rsidRPr="00560954" w:rsidRDefault="000E5722" w:rsidP="00F22DA8">
            <w:pPr>
              <w:spacing w:before="120" w:after="120"/>
              <w:jc w:val="center"/>
              <w:rPr>
                <w:rFonts w:ascii="Calibri" w:hAnsi="Calibri" w:cs="Calibri"/>
              </w:rPr>
            </w:pPr>
            <w:r w:rsidRPr="00560954">
              <w:rPr>
                <w:rFonts w:ascii="Calibri" w:hAnsi="Calibri" w:cs="Calibri"/>
              </w:rPr>
              <w:t>ΟΧΙ</w:t>
            </w:r>
            <w:r w:rsidRPr="00560954">
              <w:rPr>
                <w:rFonts w:ascii="Calibri" w:hAnsi="Calibri"/>
              </w:rPr>
              <w:t>□</w:t>
            </w:r>
          </w:p>
        </w:tc>
      </w:tr>
      <w:tr w:rsidR="000E5722" w:rsidRPr="00560954" w:rsidTr="0071764E">
        <w:trPr>
          <w:trHeight w:val="401"/>
        </w:trPr>
        <w:tc>
          <w:tcPr>
            <w:tcW w:w="4214" w:type="dxa"/>
            <w:gridSpan w:val="4"/>
            <w:tcBorders>
              <w:right w:val="nil"/>
            </w:tcBorders>
          </w:tcPr>
          <w:p w:rsidR="000E5722" w:rsidRPr="00560954" w:rsidRDefault="000E5722" w:rsidP="00F22DA8">
            <w:pPr>
              <w:spacing w:before="120" w:after="120"/>
              <w:rPr>
                <w:rFonts w:ascii="Calibri" w:hAnsi="Calibri" w:cs="Calibri"/>
              </w:rPr>
            </w:pPr>
            <w:r w:rsidRPr="00560954">
              <w:rPr>
                <w:rFonts w:ascii="Calibri" w:hAnsi="Calibri" w:cs="Calibri"/>
              </w:rPr>
              <w:t>Β.2.4. Ιδιοκτησιακό καθεστώς</w:t>
            </w:r>
          </w:p>
        </w:tc>
        <w:tc>
          <w:tcPr>
            <w:tcW w:w="5531" w:type="dxa"/>
            <w:gridSpan w:val="6"/>
            <w:tcBorders>
              <w:left w:val="nil"/>
            </w:tcBorders>
            <w:vAlign w:val="bottom"/>
          </w:tcPr>
          <w:p w:rsidR="000E5722" w:rsidRPr="00560954" w:rsidRDefault="000E5722" w:rsidP="00F22DA8">
            <w:pPr>
              <w:spacing w:before="120" w:after="120"/>
              <w:rPr>
                <w:rFonts w:ascii="Calibri" w:hAnsi="Calibri" w:cs="Calibri"/>
              </w:rPr>
            </w:pPr>
            <w:r w:rsidRPr="00560954">
              <w:rPr>
                <w:rFonts w:ascii="Calibri" w:hAnsi="Calibri" w:cs="Calibri"/>
              </w:rPr>
              <w:t>…………………………………………………………...............</w:t>
            </w:r>
          </w:p>
        </w:tc>
      </w:tr>
      <w:tr w:rsidR="000E5722" w:rsidRPr="00560954" w:rsidTr="0071764E">
        <w:trPr>
          <w:trHeight w:val="401"/>
        </w:trPr>
        <w:tc>
          <w:tcPr>
            <w:tcW w:w="4214" w:type="dxa"/>
            <w:gridSpan w:val="4"/>
            <w:tcBorders>
              <w:right w:val="nil"/>
            </w:tcBorders>
          </w:tcPr>
          <w:p w:rsidR="000E5722" w:rsidRPr="00560954" w:rsidRDefault="000E5722" w:rsidP="00F22DA8">
            <w:pPr>
              <w:spacing w:before="60" w:after="60"/>
              <w:rPr>
                <w:rFonts w:ascii="Calibri" w:hAnsi="Calibri" w:cs="Calibri"/>
              </w:rPr>
            </w:pPr>
            <w:r w:rsidRPr="00560954">
              <w:rPr>
                <w:rFonts w:ascii="Calibri" w:hAnsi="Calibri" w:cs="Calibri"/>
              </w:rPr>
              <w:t>Β.2.</w:t>
            </w:r>
            <w:r w:rsidRPr="00560954">
              <w:rPr>
                <w:rFonts w:ascii="Calibri" w:hAnsi="Calibri" w:cs="Calibri"/>
                <w:lang w:val="en-US"/>
              </w:rPr>
              <w:t>5</w:t>
            </w:r>
            <w:r w:rsidRPr="00560954">
              <w:rPr>
                <w:rFonts w:ascii="Calibri" w:hAnsi="Calibri" w:cs="Calibri"/>
              </w:rPr>
              <w:t xml:space="preserve">. Εντός Πολεοδομικού Σχεδίου:  </w:t>
            </w:r>
          </w:p>
        </w:tc>
        <w:tc>
          <w:tcPr>
            <w:tcW w:w="5531" w:type="dxa"/>
            <w:gridSpan w:val="6"/>
            <w:tcBorders>
              <w:left w:val="nil"/>
            </w:tcBorders>
            <w:vAlign w:val="bottom"/>
          </w:tcPr>
          <w:p w:rsidR="000E5722" w:rsidRPr="00560954" w:rsidRDefault="000E5722" w:rsidP="00F22DA8">
            <w:pPr>
              <w:spacing w:before="60" w:after="60"/>
              <w:rPr>
                <w:rFonts w:ascii="Calibri" w:hAnsi="Calibri" w:cs="Calibri"/>
                <w:lang w:val="en-US"/>
              </w:rPr>
            </w:pPr>
            <w:r w:rsidRPr="00560954">
              <w:rPr>
                <w:rFonts w:ascii="Calibri" w:hAnsi="Calibri" w:cs="Calibri"/>
              </w:rPr>
              <w:t xml:space="preserve">ΝΑΙ </w:t>
            </w:r>
            <w:r w:rsidRPr="00560954">
              <w:rPr>
                <w:rFonts w:ascii="Calibri" w:hAnsi="Calibri"/>
              </w:rPr>
              <w:t xml:space="preserve">□      </w:t>
            </w:r>
            <w:r w:rsidRPr="00560954">
              <w:rPr>
                <w:rFonts w:ascii="Calibri" w:hAnsi="Calibri" w:cs="Calibri"/>
              </w:rPr>
              <w:t xml:space="preserve">ΟΧΙ </w:t>
            </w:r>
            <w:r w:rsidRPr="00560954">
              <w:rPr>
                <w:rFonts w:ascii="Calibri" w:hAnsi="Calibri"/>
              </w:rPr>
              <w:t>□</w:t>
            </w:r>
            <w:r w:rsidRPr="00560954">
              <w:rPr>
                <w:rFonts w:ascii="Calibri" w:hAnsi="Calibri" w:cs="Calibri"/>
              </w:rPr>
              <w:t xml:space="preserve"> </w:t>
            </w:r>
          </w:p>
        </w:tc>
      </w:tr>
      <w:tr w:rsidR="000E5722" w:rsidRPr="00560954" w:rsidTr="0071764E">
        <w:trPr>
          <w:trHeight w:hRule="exact" w:val="397"/>
        </w:trPr>
        <w:tc>
          <w:tcPr>
            <w:tcW w:w="9745" w:type="dxa"/>
            <w:gridSpan w:val="10"/>
            <w:tcBorders>
              <w:bottom w:val="nil"/>
            </w:tcBorders>
          </w:tcPr>
          <w:p w:rsidR="000E5722" w:rsidRPr="00560954" w:rsidRDefault="000E5722" w:rsidP="00F22DA8">
            <w:pPr>
              <w:spacing w:before="120" w:after="120"/>
              <w:rPr>
                <w:rFonts w:ascii="Calibri" w:hAnsi="Calibri" w:cs="Calibri"/>
              </w:rPr>
            </w:pPr>
            <w:r w:rsidRPr="00560954">
              <w:rPr>
                <w:rFonts w:ascii="Calibri" w:hAnsi="Calibri" w:cs="Calibri"/>
              </w:rPr>
              <w:t>Β.2.</w:t>
            </w:r>
            <w:r w:rsidRPr="00560954">
              <w:rPr>
                <w:rFonts w:ascii="Calibri" w:hAnsi="Calibri" w:cs="Calibri"/>
                <w:lang w:val="en-US"/>
              </w:rPr>
              <w:t>6</w:t>
            </w:r>
            <w:r w:rsidRPr="00560954">
              <w:rPr>
                <w:rFonts w:ascii="Calibri" w:hAnsi="Calibri" w:cs="Calibri"/>
              </w:rPr>
              <w:t>. Συνθήκες γειτνιάσεως</w:t>
            </w:r>
          </w:p>
        </w:tc>
      </w:tr>
      <w:tr w:rsidR="000E5722" w:rsidRPr="00560954" w:rsidTr="0071764E">
        <w:trPr>
          <w:trHeight w:hRule="exact" w:val="397"/>
        </w:trPr>
        <w:tc>
          <w:tcPr>
            <w:tcW w:w="9745" w:type="dxa"/>
            <w:gridSpan w:val="10"/>
            <w:tcBorders>
              <w:top w:val="nil"/>
              <w:bottom w:val="nil"/>
            </w:tcBorders>
          </w:tcPr>
          <w:p w:rsidR="000E5722" w:rsidRPr="00560954" w:rsidRDefault="000E5722" w:rsidP="00F22DA8">
            <w:pPr>
              <w:spacing w:before="120" w:after="120"/>
              <w:ind w:left="426"/>
              <w:rPr>
                <w:rFonts w:ascii="Calibri" w:hAnsi="Calibri" w:cs="Calibri"/>
              </w:rPr>
            </w:pPr>
            <w:r w:rsidRPr="00560954">
              <w:rPr>
                <w:rFonts w:ascii="Calibri" w:hAnsi="Calibri" w:cs="Calibri"/>
              </w:rPr>
              <w:t>Η γύρω από την εγκατάσταση περιοχή περιλαμβάνει:</w:t>
            </w:r>
          </w:p>
        </w:tc>
      </w:tr>
      <w:tr w:rsidR="000E5722" w:rsidRPr="00560954" w:rsidTr="0071764E">
        <w:trPr>
          <w:trHeight w:val="401"/>
        </w:trPr>
        <w:tc>
          <w:tcPr>
            <w:tcW w:w="2941" w:type="dxa"/>
            <w:tcBorders>
              <w:top w:val="nil"/>
              <w:bottom w:val="nil"/>
              <w:right w:val="nil"/>
            </w:tcBorders>
            <w:vAlign w:val="center"/>
          </w:tcPr>
          <w:p w:rsidR="000E5722" w:rsidRPr="00560954" w:rsidRDefault="000E5722" w:rsidP="00F22DA8">
            <w:pPr>
              <w:ind w:left="720"/>
              <w:rPr>
                <w:rFonts w:ascii="Calibri" w:hAnsi="Calibri" w:cs="Calibri"/>
              </w:rPr>
            </w:pPr>
            <w:r w:rsidRPr="00560954">
              <w:rPr>
                <w:rFonts w:ascii="Calibri" w:hAnsi="Calibri" w:cs="Calibri"/>
              </w:rPr>
              <w:t>Κατοικίες</w:t>
            </w:r>
          </w:p>
        </w:tc>
        <w:tc>
          <w:tcPr>
            <w:tcW w:w="566" w:type="dxa"/>
            <w:tcBorders>
              <w:top w:val="nil"/>
              <w:left w:val="nil"/>
              <w:bottom w:val="nil"/>
              <w:right w:val="nil"/>
            </w:tcBorders>
          </w:tcPr>
          <w:p w:rsidR="000E5722" w:rsidRPr="00560954" w:rsidRDefault="000E5722" w:rsidP="00F22DA8">
            <w:pPr>
              <w:rPr>
                <w:rFonts w:ascii="Calibri" w:hAnsi="Calibri" w:cs="Calibri"/>
              </w:rPr>
            </w:pPr>
            <w:r w:rsidRPr="00560954">
              <w:rPr>
                <w:rFonts w:ascii="Calibri" w:hAnsi="Calibri"/>
              </w:rPr>
              <w:t>□</w:t>
            </w:r>
          </w:p>
        </w:tc>
        <w:tc>
          <w:tcPr>
            <w:tcW w:w="2126" w:type="dxa"/>
            <w:gridSpan w:val="3"/>
            <w:tcBorders>
              <w:top w:val="nil"/>
              <w:left w:val="nil"/>
              <w:bottom w:val="nil"/>
              <w:right w:val="nil"/>
            </w:tcBorders>
            <w:vAlign w:val="center"/>
          </w:tcPr>
          <w:p w:rsidR="000E5722" w:rsidRPr="00560954" w:rsidRDefault="000E5722" w:rsidP="00F22DA8">
            <w:pPr>
              <w:rPr>
                <w:rFonts w:ascii="Calibri" w:hAnsi="Calibri" w:cs="Calibri"/>
              </w:rPr>
            </w:pPr>
            <w:r w:rsidRPr="00560954">
              <w:rPr>
                <w:rFonts w:ascii="Calibri" w:hAnsi="Calibri" w:cs="Calibri"/>
              </w:rPr>
              <w:t>Καταστήματα</w:t>
            </w:r>
          </w:p>
        </w:tc>
        <w:tc>
          <w:tcPr>
            <w:tcW w:w="425" w:type="dxa"/>
            <w:tcBorders>
              <w:top w:val="nil"/>
              <w:left w:val="nil"/>
              <w:bottom w:val="nil"/>
              <w:right w:val="nil"/>
            </w:tcBorders>
          </w:tcPr>
          <w:p w:rsidR="000E5722" w:rsidRPr="00560954" w:rsidRDefault="000E5722" w:rsidP="00F22DA8">
            <w:pPr>
              <w:rPr>
                <w:rFonts w:ascii="Calibri" w:hAnsi="Calibri"/>
              </w:rPr>
            </w:pPr>
            <w:r w:rsidRPr="00560954">
              <w:rPr>
                <w:rFonts w:ascii="Calibri" w:hAnsi="Calibri"/>
              </w:rPr>
              <w:t>□</w:t>
            </w:r>
          </w:p>
        </w:tc>
        <w:tc>
          <w:tcPr>
            <w:tcW w:w="2410" w:type="dxa"/>
            <w:gridSpan w:val="3"/>
            <w:tcBorders>
              <w:top w:val="nil"/>
              <w:left w:val="nil"/>
              <w:bottom w:val="nil"/>
              <w:right w:val="nil"/>
            </w:tcBorders>
            <w:vAlign w:val="center"/>
          </w:tcPr>
          <w:p w:rsidR="000E5722" w:rsidRPr="00560954" w:rsidRDefault="000E5722" w:rsidP="00F22DA8">
            <w:pPr>
              <w:ind w:left="426"/>
              <w:rPr>
                <w:rFonts w:ascii="Calibri" w:hAnsi="Calibri" w:cs="Calibri"/>
              </w:rPr>
            </w:pPr>
            <w:r w:rsidRPr="00560954">
              <w:rPr>
                <w:rFonts w:ascii="Calibri" w:hAnsi="Calibri" w:cs="Calibri"/>
              </w:rPr>
              <w:t>Εργαστήρια</w:t>
            </w:r>
          </w:p>
        </w:tc>
        <w:tc>
          <w:tcPr>
            <w:tcW w:w="1277" w:type="dxa"/>
            <w:tcBorders>
              <w:top w:val="nil"/>
              <w:left w:val="nil"/>
              <w:bottom w:val="nil"/>
            </w:tcBorders>
          </w:tcPr>
          <w:p w:rsidR="000E5722" w:rsidRPr="00560954" w:rsidRDefault="000E5722" w:rsidP="00F22DA8">
            <w:pPr>
              <w:rPr>
                <w:rFonts w:ascii="Calibri" w:hAnsi="Calibri" w:cs="Calibri"/>
              </w:rPr>
            </w:pPr>
            <w:r w:rsidRPr="00560954">
              <w:rPr>
                <w:rFonts w:ascii="Calibri" w:hAnsi="Calibri"/>
              </w:rPr>
              <w:t>□</w:t>
            </w:r>
          </w:p>
        </w:tc>
      </w:tr>
      <w:tr w:rsidR="000E5722" w:rsidRPr="00560954" w:rsidTr="0071764E">
        <w:trPr>
          <w:trHeight w:val="401"/>
        </w:trPr>
        <w:tc>
          <w:tcPr>
            <w:tcW w:w="2941" w:type="dxa"/>
            <w:tcBorders>
              <w:top w:val="nil"/>
              <w:bottom w:val="nil"/>
              <w:right w:val="nil"/>
            </w:tcBorders>
            <w:vAlign w:val="center"/>
          </w:tcPr>
          <w:p w:rsidR="000E5722" w:rsidRPr="00560954" w:rsidRDefault="000E5722" w:rsidP="00F22DA8">
            <w:pPr>
              <w:ind w:left="720"/>
              <w:rPr>
                <w:rFonts w:ascii="Calibri" w:hAnsi="Calibri" w:cs="Calibri"/>
              </w:rPr>
            </w:pPr>
            <w:r w:rsidRPr="00560954">
              <w:rPr>
                <w:rFonts w:ascii="Calibri" w:hAnsi="Calibri" w:cs="Calibri"/>
              </w:rPr>
              <w:t>Οικόπεδα</w:t>
            </w:r>
          </w:p>
        </w:tc>
        <w:tc>
          <w:tcPr>
            <w:tcW w:w="566" w:type="dxa"/>
            <w:tcBorders>
              <w:top w:val="nil"/>
              <w:left w:val="nil"/>
              <w:bottom w:val="nil"/>
              <w:right w:val="nil"/>
            </w:tcBorders>
          </w:tcPr>
          <w:p w:rsidR="000E5722" w:rsidRPr="00560954" w:rsidRDefault="000E5722" w:rsidP="00F22DA8">
            <w:pPr>
              <w:rPr>
                <w:rFonts w:ascii="Calibri" w:hAnsi="Calibri" w:cs="Calibri"/>
              </w:rPr>
            </w:pPr>
            <w:r w:rsidRPr="00560954">
              <w:rPr>
                <w:rFonts w:ascii="Calibri" w:hAnsi="Calibri"/>
              </w:rPr>
              <w:t>□</w:t>
            </w:r>
          </w:p>
        </w:tc>
        <w:tc>
          <w:tcPr>
            <w:tcW w:w="2126" w:type="dxa"/>
            <w:gridSpan w:val="3"/>
            <w:tcBorders>
              <w:top w:val="nil"/>
              <w:left w:val="nil"/>
              <w:bottom w:val="nil"/>
              <w:right w:val="nil"/>
            </w:tcBorders>
            <w:vAlign w:val="center"/>
          </w:tcPr>
          <w:p w:rsidR="000E5722" w:rsidRPr="00560954" w:rsidRDefault="000E5722" w:rsidP="00F22DA8">
            <w:pPr>
              <w:rPr>
                <w:rFonts w:ascii="Calibri" w:hAnsi="Calibri" w:cs="Calibri"/>
              </w:rPr>
            </w:pPr>
            <w:r w:rsidRPr="00560954">
              <w:rPr>
                <w:rFonts w:ascii="Calibri" w:hAnsi="Calibri" w:cs="Calibri"/>
              </w:rPr>
              <w:t>Ακάλυπτους</w:t>
            </w:r>
          </w:p>
        </w:tc>
        <w:tc>
          <w:tcPr>
            <w:tcW w:w="425" w:type="dxa"/>
            <w:tcBorders>
              <w:top w:val="nil"/>
              <w:left w:val="nil"/>
              <w:bottom w:val="nil"/>
              <w:right w:val="nil"/>
            </w:tcBorders>
          </w:tcPr>
          <w:p w:rsidR="000E5722" w:rsidRPr="00560954" w:rsidRDefault="000E5722" w:rsidP="00F22DA8">
            <w:pPr>
              <w:rPr>
                <w:rFonts w:ascii="Calibri" w:hAnsi="Calibri"/>
              </w:rPr>
            </w:pPr>
            <w:r w:rsidRPr="00560954">
              <w:rPr>
                <w:rFonts w:ascii="Calibri" w:hAnsi="Calibri"/>
              </w:rPr>
              <w:t>□</w:t>
            </w:r>
          </w:p>
        </w:tc>
        <w:tc>
          <w:tcPr>
            <w:tcW w:w="2410" w:type="dxa"/>
            <w:gridSpan w:val="3"/>
            <w:tcBorders>
              <w:top w:val="nil"/>
              <w:left w:val="nil"/>
              <w:bottom w:val="nil"/>
              <w:right w:val="nil"/>
            </w:tcBorders>
            <w:vAlign w:val="center"/>
          </w:tcPr>
          <w:p w:rsidR="000E5722" w:rsidRPr="00560954" w:rsidRDefault="000E5722" w:rsidP="00F22DA8">
            <w:pPr>
              <w:ind w:left="426"/>
              <w:rPr>
                <w:rFonts w:ascii="Calibri" w:hAnsi="Calibri" w:cs="Calibri"/>
              </w:rPr>
            </w:pPr>
            <w:r w:rsidRPr="00560954">
              <w:rPr>
                <w:rFonts w:ascii="Calibri" w:hAnsi="Calibri" w:cs="Calibri"/>
              </w:rPr>
              <w:t>Αποθήκες</w:t>
            </w:r>
          </w:p>
        </w:tc>
        <w:tc>
          <w:tcPr>
            <w:tcW w:w="1277" w:type="dxa"/>
            <w:tcBorders>
              <w:top w:val="nil"/>
              <w:left w:val="nil"/>
              <w:bottom w:val="nil"/>
            </w:tcBorders>
          </w:tcPr>
          <w:p w:rsidR="000E5722" w:rsidRPr="00560954" w:rsidRDefault="000E5722" w:rsidP="00F22DA8">
            <w:pPr>
              <w:rPr>
                <w:rFonts w:ascii="Calibri" w:hAnsi="Calibri" w:cs="Calibri"/>
              </w:rPr>
            </w:pPr>
            <w:r w:rsidRPr="00560954">
              <w:rPr>
                <w:rFonts w:ascii="Calibri" w:hAnsi="Calibri"/>
              </w:rPr>
              <w:t>□</w:t>
            </w:r>
          </w:p>
        </w:tc>
      </w:tr>
      <w:tr w:rsidR="000E5722" w:rsidRPr="00560954" w:rsidTr="0071764E">
        <w:trPr>
          <w:trHeight w:val="401"/>
        </w:trPr>
        <w:tc>
          <w:tcPr>
            <w:tcW w:w="2941" w:type="dxa"/>
            <w:tcBorders>
              <w:top w:val="nil"/>
              <w:bottom w:val="nil"/>
              <w:right w:val="nil"/>
            </w:tcBorders>
            <w:vAlign w:val="center"/>
          </w:tcPr>
          <w:p w:rsidR="000E5722" w:rsidRPr="00560954" w:rsidRDefault="000E5722" w:rsidP="00F22DA8">
            <w:pPr>
              <w:ind w:left="720"/>
              <w:rPr>
                <w:rFonts w:ascii="Calibri" w:hAnsi="Calibri" w:cs="Calibri"/>
              </w:rPr>
            </w:pPr>
            <w:r w:rsidRPr="00560954">
              <w:rPr>
                <w:rFonts w:ascii="Calibri" w:hAnsi="Calibri" w:cs="Calibri"/>
              </w:rPr>
              <w:t>Συνεργεία</w:t>
            </w:r>
          </w:p>
        </w:tc>
        <w:tc>
          <w:tcPr>
            <w:tcW w:w="566" w:type="dxa"/>
            <w:tcBorders>
              <w:top w:val="nil"/>
              <w:left w:val="nil"/>
              <w:bottom w:val="nil"/>
              <w:right w:val="nil"/>
            </w:tcBorders>
          </w:tcPr>
          <w:p w:rsidR="000E5722" w:rsidRPr="00560954" w:rsidRDefault="000E5722" w:rsidP="00F22DA8">
            <w:pPr>
              <w:rPr>
                <w:rFonts w:ascii="Calibri" w:hAnsi="Calibri" w:cs="Calibri"/>
              </w:rPr>
            </w:pPr>
            <w:r w:rsidRPr="00560954">
              <w:rPr>
                <w:rFonts w:ascii="Calibri" w:hAnsi="Calibri"/>
              </w:rPr>
              <w:t>□</w:t>
            </w:r>
          </w:p>
        </w:tc>
        <w:tc>
          <w:tcPr>
            <w:tcW w:w="2126" w:type="dxa"/>
            <w:gridSpan w:val="3"/>
            <w:tcBorders>
              <w:top w:val="nil"/>
              <w:left w:val="nil"/>
              <w:bottom w:val="nil"/>
              <w:right w:val="nil"/>
            </w:tcBorders>
            <w:vAlign w:val="center"/>
          </w:tcPr>
          <w:p w:rsidR="000E5722" w:rsidRPr="00560954" w:rsidRDefault="000E5722" w:rsidP="00F22DA8">
            <w:pPr>
              <w:rPr>
                <w:rFonts w:ascii="Calibri" w:hAnsi="Calibri" w:cs="Calibri"/>
              </w:rPr>
            </w:pPr>
            <w:r w:rsidRPr="00560954">
              <w:rPr>
                <w:rFonts w:ascii="Calibri" w:hAnsi="Calibri" w:cs="Calibri"/>
              </w:rPr>
              <w:t>Δρόμους</w:t>
            </w:r>
          </w:p>
        </w:tc>
        <w:tc>
          <w:tcPr>
            <w:tcW w:w="425" w:type="dxa"/>
            <w:tcBorders>
              <w:top w:val="nil"/>
              <w:left w:val="nil"/>
              <w:bottom w:val="nil"/>
              <w:right w:val="nil"/>
            </w:tcBorders>
          </w:tcPr>
          <w:p w:rsidR="000E5722" w:rsidRPr="00560954" w:rsidRDefault="000E5722" w:rsidP="00F22DA8">
            <w:pPr>
              <w:rPr>
                <w:rFonts w:ascii="Calibri" w:hAnsi="Calibri"/>
              </w:rPr>
            </w:pPr>
            <w:r w:rsidRPr="00560954">
              <w:rPr>
                <w:rFonts w:ascii="Calibri" w:hAnsi="Calibri"/>
              </w:rPr>
              <w:t>□</w:t>
            </w:r>
          </w:p>
        </w:tc>
        <w:tc>
          <w:tcPr>
            <w:tcW w:w="2410" w:type="dxa"/>
            <w:gridSpan w:val="3"/>
            <w:tcBorders>
              <w:top w:val="nil"/>
              <w:left w:val="nil"/>
              <w:bottom w:val="nil"/>
              <w:right w:val="nil"/>
            </w:tcBorders>
            <w:vAlign w:val="center"/>
          </w:tcPr>
          <w:p w:rsidR="000E5722" w:rsidRPr="00560954" w:rsidRDefault="000E5722" w:rsidP="00F22DA8">
            <w:pPr>
              <w:ind w:left="426"/>
              <w:rPr>
                <w:rFonts w:ascii="Calibri" w:hAnsi="Calibri" w:cs="Calibri"/>
              </w:rPr>
            </w:pPr>
            <w:r w:rsidRPr="00560954">
              <w:rPr>
                <w:rFonts w:ascii="Calibri" w:hAnsi="Calibri" w:cs="Calibri"/>
              </w:rPr>
              <w:t>...............................</w:t>
            </w:r>
          </w:p>
        </w:tc>
        <w:tc>
          <w:tcPr>
            <w:tcW w:w="1277" w:type="dxa"/>
            <w:tcBorders>
              <w:top w:val="nil"/>
              <w:left w:val="nil"/>
              <w:bottom w:val="nil"/>
            </w:tcBorders>
          </w:tcPr>
          <w:p w:rsidR="000E5722" w:rsidRPr="00560954" w:rsidRDefault="000E5722" w:rsidP="00F22DA8">
            <w:pPr>
              <w:rPr>
                <w:rFonts w:ascii="Calibri" w:hAnsi="Calibri" w:cs="Calibri"/>
              </w:rPr>
            </w:pPr>
            <w:r w:rsidRPr="00560954">
              <w:rPr>
                <w:rFonts w:ascii="Calibri" w:hAnsi="Calibri"/>
              </w:rPr>
              <w:t>□</w:t>
            </w:r>
          </w:p>
        </w:tc>
      </w:tr>
      <w:tr w:rsidR="000E5722" w:rsidRPr="00560954" w:rsidTr="0071764E">
        <w:trPr>
          <w:trHeight w:hRule="exact" w:val="397"/>
        </w:trPr>
        <w:tc>
          <w:tcPr>
            <w:tcW w:w="9745" w:type="dxa"/>
            <w:gridSpan w:val="10"/>
            <w:tcBorders>
              <w:top w:val="nil"/>
              <w:bottom w:val="nil"/>
            </w:tcBorders>
          </w:tcPr>
          <w:p w:rsidR="000E5722" w:rsidRPr="00560954" w:rsidRDefault="000E5722" w:rsidP="00F22DA8">
            <w:pPr>
              <w:spacing w:before="120" w:after="120"/>
              <w:ind w:left="426"/>
              <w:rPr>
                <w:rFonts w:ascii="Calibri" w:hAnsi="Calibri" w:cs="Calibri"/>
              </w:rPr>
            </w:pPr>
            <w:r w:rsidRPr="00560954">
              <w:rPr>
                <w:rFonts w:ascii="Calibri" w:hAnsi="Calibri" w:cs="Calibri"/>
              </w:rPr>
              <w:t>Το γήπεδο της εγκατάστασης συνορεύει με</w:t>
            </w:r>
          </w:p>
        </w:tc>
      </w:tr>
      <w:tr w:rsidR="000E5722" w:rsidRPr="00560954" w:rsidTr="0071764E">
        <w:trPr>
          <w:trHeight w:val="401"/>
        </w:trPr>
        <w:tc>
          <w:tcPr>
            <w:tcW w:w="3649" w:type="dxa"/>
            <w:gridSpan w:val="3"/>
            <w:tcBorders>
              <w:top w:val="nil"/>
              <w:bottom w:val="nil"/>
              <w:right w:val="nil"/>
            </w:tcBorders>
          </w:tcPr>
          <w:p w:rsidR="000E5722" w:rsidRPr="00560954" w:rsidRDefault="000E5722" w:rsidP="00F22DA8">
            <w:pPr>
              <w:spacing w:before="120" w:after="120"/>
              <w:ind w:left="720"/>
              <w:rPr>
                <w:rFonts w:ascii="Calibri" w:hAnsi="Calibri" w:cs="Calibri"/>
              </w:rPr>
            </w:pPr>
            <w:r w:rsidRPr="00560954">
              <w:rPr>
                <w:rFonts w:ascii="Calibri" w:hAnsi="Calibri" w:cs="Calibri"/>
              </w:rPr>
              <w:t>Κτίρια κατοικιών</w:t>
            </w:r>
          </w:p>
        </w:tc>
        <w:tc>
          <w:tcPr>
            <w:tcW w:w="565" w:type="dxa"/>
            <w:tcBorders>
              <w:top w:val="nil"/>
              <w:left w:val="nil"/>
              <w:bottom w:val="nil"/>
              <w:right w:val="nil"/>
            </w:tcBorders>
          </w:tcPr>
          <w:p w:rsidR="000E5722" w:rsidRPr="00560954" w:rsidRDefault="000E5722" w:rsidP="00F22DA8">
            <w:pPr>
              <w:rPr>
                <w:rFonts w:ascii="Calibri" w:hAnsi="Calibri" w:cs="Calibri"/>
              </w:rPr>
            </w:pPr>
            <w:r w:rsidRPr="00560954">
              <w:rPr>
                <w:rFonts w:ascii="Calibri" w:hAnsi="Calibri"/>
              </w:rPr>
              <w:t>□</w:t>
            </w:r>
          </w:p>
        </w:tc>
        <w:tc>
          <w:tcPr>
            <w:tcW w:w="4112" w:type="dxa"/>
            <w:gridSpan w:val="4"/>
            <w:tcBorders>
              <w:top w:val="nil"/>
              <w:left w:val="nil"/>
              <w:bottom w:val="nil"/>
              <w:right w:val="nil"/>
            </w:tcBorders>
            <w:vAlign w:val="bottom"/>
          </w:tcPr>
          <w:p w:rsidR="000E5722" w:rsidRPr="00560954" w:rsidRDefault="000E5722" w:rsidP="00F22DA8">
            <w:pPr>
              <w:spacing w:before="120" w:after="120"/>
              <w:ind w:left="720"/>
              <w:rPr>
                <w:rFonts w:ascii="Calibri" w:hAnsi="Calibri" w:cs="Calibri"/>
              </w:rPr>
            </w:pPr>
            <w:r w:rsidRPr="00560954">
              <w:rPr>
                <w:rFonts w:ascii="Calibri" w:hAnsi="Calibri" w:cs="Calibri"/>
              </w:rPr>
              <w:t>Δρόμο/ους</w:t>
            </w:r>
          </w:p>
        </w:tc>
        <w:tc>
          <w:tcPr>
            <w:tcW w:w="1419" w:type="dxa"/>
            <w:gridSpan w:val="2"/>
            <w:tcBorders>
              <w:top w:val="nil"/>
              <w:left w:val="nil"/>
              <w:bottom w:val="nil"/>
            </w:tcBorders>
          </w:tcPr>
          <w:p w:rsidR="000E5722" w:rsidRPr="00560954" w:rsidRDefault="000E5722" w:rsidP="00F22DA8">
            <w:pPr>
              <w:rPr>
                <w:rFonts w:ascii="Calibri" w:hAnsi="Calibri" w:cs="Calibri"/>
              </w:rPr>
            </w:pPr>
            <w:r w:rsidRPr="00560954">
              <w:rPr>
                <w:rFonts w:ascii="Calibri" w:hAnsi="Calibri"/>
              </w:rPr>
              <w:t>□</w:t>
            </w:r>
          </w:p>
        </w:tc>
      </w:tr>
      <w:tr w:rsidR="000E5722" w:rsidRPr="00560954" w:rsidTr="0071764E">
        <w:trPr>
          <w:trHeight w:val="401"/>
        </w:trPr>
        <w:tc>
          <w:tcPr>
            <w:tcW w:w="3649" w:type="dxa"/>
            <w:gridSpan w:val="3"/>
            <w:tcBorders>
              <w:top w:val="nil"/>
              <w:right w:val="nil"/>
            </w:tcBorders>
          </w:tcPr>
          <w:p w:rsidR="000E5722" w:rsidRPr="00560954" w:rsidRDefault="000E5722" w:rsidP="00F22DA8">
            <w:pPr>
              <w:spacing w:before="120" w:after="120"/>
              <w:ind w:left="720"/>
              <w:rPr>
                <w:rFonts w:ascii="Calibri" w:hAnsi="Calibri" w:cs="Calibri"/>
              </w:rPr>
            </w:pPr>
            <w:r w:rsidRPr="00560954">
              <w:rPr>
                <w:rFonts w:ascii="Calibri" w:hAnsi="Calibri" w:cs="Calibri"/>
              </w:rPr>
              <w:t>Οικόπεδα</w:t>
            </w:r>
          </w:p>
        </w:tc>
        <w:tc>
          <w:tcPr>
            <w:tcW w:w="565" w:type="dxa"/>
            <w:tcBorders>
              <w:top w:val="nil"/>
              <w:left w:val="nil"/>
              <w:right w:val="nil"/>
            </w:tcBorders>
          </w:tcPr>
          <w:p w:rsidR="000E5722" w:rsidRPr="00560954" w:rsidRDefault="000E5722" w:rsidP="00F22DA8">
            <w:pPr>
              <w:rPr>
                <w:rFonts w:ascii="Calibri" w:hAnsi="Calibri" w:cs="Calibri"/>
              </w:rPr>
            </w:pPr>
            <w:r w:rsidRPr="00560954">
              <w:rPr>
                <w:rFonts w:ascii="Calibri" w:hAnsi="Calibri"/>
              </w:rPr>
              <w:t>□</w:t>
            </w:r>
          </w:p>
        </w:tc>
        <w:tc>
          <w:tcPr>
            <w:tcW w:w="4112" w:type="dxa"/>
            <w:gridSpan w:val="4"/>
            <w:tcBorders>
              <w:top w:val="nil"/>
              <w:left w:val="nil"/>
              <w:right w:val="nil"/>
            </w:tcBorders>
            <w:vAlign w:val="bottom"/>
          </w:tcPr>
          <w:p w:rsidR="000E5722" w:rsidRPr="00560954" w:rsidRDefault="000E5722" w:rsidP="00F22DA8">
            <w:pPr>
              <w:spacing w:before="120" w:after="120"/>
              <w:ind w:left="720"/>
              <w:rPr>
                <w:rFonts w:ascii="Calibri" w:hAnsi="Calibri" w:cs="Calibri"/>
              </w:rPr>
            </w:pPr>
            <w:r w:rsidRPr="00560954">
              <w:rPr>
                <w:rFonts w:ascii="Calibri" w:hAnsi="Calibri" w:cs="Calibri"/>
              </w:rPr>
              <w:t>…………………………………</w:t>
            </w:r>
          </w:p>
        </w:tc>
        <w:tc>
          <w:tcPr>
            <w:tcW w:w="1419" w:type="dxa"/>
            <w:gridSpan w:val="2"/>
            <w:tcBorders>
              <w:top w:val="nil"/>
              <w:left w:val="nil"/>
            </w:tcBorders>
          </w:tcPr>
          <w:p w:rsidR="000E5722" w:rsidRPr="00560954" w:rsidRDefault="000E5722" w:rsidP="00F22DA8">
            <w:pPr>
              <w:rPr>
                <w:rFonts w:ascii="Calibri" w:hAnsi="Calibri" w:cs="Calibri"/>
              </w:rPr>
            </w:pPr>
            <w:r w:rsidRPr="00560954">
              <w:rPr>
                <w:rFonts w:ascii="Calibri" w:hAnsi="Calibri"/>
              </w:rPr>
              <w:t>□</w:t>
            </w:r>
          </w:p>
        </w:tc>
      </w:tr>
      <w:tr w:rsidR="000E5722" w:rsidRPr="00560954" w:rsidTr="0071764E">
        <w:trPr>
          <w:trHeight w:val="401"/>
        </w:trPr>
        <w:tc>
          <w:tcPr>
            <w:tcW w:w="9745" w:type="dxa"/>
            <w:gridSpan w:val="10"/>
          </w:tcPr>
          <w:p w:rsidR="000E5722" w:rsidRPr="00560954" w:rsidRDefault="000E5722" w:rsidP="00F22DA8">
            <w:pPr>
              <w:spacing w:before="120" w:after="120"/>
              <w:jc w:val="both"/>
              <w:rPr>
                <w:rFonts w:ascii="Calibri" w:hAnsi="Calibri" w:cs="Calibri"/>
              </w:rPr>
            </w:pPr>
            <w:r w:rsidRPr="00560954">
              <w:rPr>
                <w:rFonts w:ascii="Calibri" w:hAnsi="Calibri" w:cs="Calibri"/>
              </w:rPr>
              <w:lastRenderedPageBreak/>
              <w:t>Β.2.7. Για την αρχική εγκατάσταση/εκσυγχρονισμό του Κέντρου Αποθήκευσης και Διανομής αναφέρατε τις χρήσεις γης της περιοχής, εφόσον δεν επισυνάπτονται στο παρόν, και τυχόν υφιστάμενες διατάξεις (υγειονομικές, πολεοδομικές κ.λπ.) που γνωρίζετε, από τις οποίες προκύπτουν περιορισμοί ή απαγορεύσεις σχετικά με την εγκατάσταση/εκσυγχρονισμό του Κέντρου Αποθήκευσης και Διανομής.</w:t>
            </w:r>
          </w:p>
          <w:p w:rsidR="000E5722" w:rsidRPr="00560954" w:rsidRDefault="000E5722" w:rsidP="00F22DA8">
            <w:pPr>
              <w:spacing w:before="120" w:after="120"/>
              <w:rPr>
                <w:rFonts w:ascii="Calibri" w:hAnsi="Calibri" w:cs="Calibri"/>
              </w:rPr>
            </w:pPr>
            <w:r w:rsidRPr="00560954">
              <w:rPr>
                <w:rFonts w:ascii="Calibri" w:hAnsi="Calibri" w:cs="Calibri"/>
              </w:rPr>
              <w:t>………………………………………………………………………………………………………………………………………..</w:t>
            </w:r>
          </w:p>
          <w:p w:rsidR="000E5722" w:rsidRPr="00560954" w:rsidRDefault="000E5722" w:rsidP="00F22DA8">
            <w:pPr>
              <w:spacing w:before="120" w:after="120"/>
              <w:rPr>
                <w:rFonts w:ascii="Calibri" w:hAnsi="Calibri" w:cs="Calibri"/>
              </w:rPr>
            </w:pPr>
            <w:r w:rsidRPr="00560954">
              <w:rPr>
                <w:rFonts w:ascii="Calibri" w:hAnsi="Calibri" w:cs="Calibri"/>
              </w:rPr>
              <w:t>……………………………………………………………………………………………………………………………………….</w:t>
            </w:r>
          </w:p>
          <w:p w:rsidR="000E5722" w:rsidRPr="00560954" w:rsidRDefault="000E5722" w:rsidP="00F22DA8">
            <w:pPr>
              <w:spacing w:before="120" w:after="120"/>
              <w:rPr>
                <w:rFonts w:ascii="Calibri" w:hAnsi="Calibri" w:cs="Calibri"/>
              </w:rPr>
            </w:pPr>
            <w:r w:rsidRPr="00560954">
              <w:rPr>
                <w:rFonts w:ascii="Calibri" w:hAnsi="Calibri" w:cs="Calibri"/>
              </w:rPr>
              <w:t>……………………………………………………………………………………………………………………………………….</w:t>
            </w:r>
          </w:p>
          <w:p w:rsidR="000E5722" w:rsidRPr="00560954" w:rsidRDefault="000E5722" w:rsidP="00F22DA8">
            <w:pPr>
              <w:spacing w:before="120" w:after="120"/>
              <w:rPr>
                <w:rFonts w:ascii="Calibri" w:hAnsi="Calibri" w:cs="Calibri"/>
              </w:rPr>
            </w:pPr>
            <w:r w:rsidRPr="00560954">
              <w:rPr>
                <w:rFonts w:ascii="Calibri" w:hAnsi="Calibri" w:cs="Calibri"/>
              </w:rPr>
              <w:t>……………………………………………………………………………………………………………………………………</w:t>
            </w:r>
          </w:p>
        </w:tc>
      </w:tr>
    </w:tbl>
    <w:p w:rsidR="000E5722" w:rsidRPr="00560954" w:rsidRDefault="000E5722" w:rsidP="000E5722">
      <w:pPr>
        <w:rPr>
          <w:rFonts w:ascii="Calibri" w:hAnsi="Calibri" w:cs="Calibri"/>
        </w:rPr>
      </w:pP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20"/>
        <w:gridCol w:w="1559"/>
        <w:gridCol w:w="2266"/>
      </w:tblGrid>
      <w:tr w:rsidR="000E5722" w:rsidRPr="00560954" w:rsidTr="0071764E">
        <w:trPr>
          <w:trHeight w:val="424"/>
        </w:trPr>
        <w:tc>
          <w:tcPr>
            <w:tcW w:w="9745" w:type="dxa"/>
            <w:gridSpan w:val="3"/>
            <w:shd w:val="clear" w:color="auto" w:fill="808080"/>
          </w:tcPr>
          <w:p w:rsidR="000E5722" w:rsidRPr="00560954" w:rsidRDefault="000E5722" w:rsidP="00F22DA8">
            <w:pPr>
              <w:spacing w:before="120"/>
              <w:rPr>
                <w:rFonts w:ascii="Calibri" w:hAnsi="Calibri" w:cs="Calibri"/>
                <w:b/>
                <w:bCs/>
              </w:rPr>
            </w:pPr>
            <w:r w:rsidRPr="00560954">
              <w:rPr>
                <w:rFonts w:ascii="Calibri" w:hAnsi="Calibri" w:cs="Calibri"/>
                <w:b/>
                <w:bCs/>
              </w:rPr>
              <w:t>Β3. Άδεια χρήσης νερού, στην περίπτωση χρήσης νερού από γεώτρηση για βιοτεχνική χρήση</w:t>
            </w:r>
          </w:p>
        </w:tc>
      </w:tr>
      <w:tr w:rsidR="000E5722" w:rsidRPr="00560954" w:rsidTr="0071764E">
        <w:trPr>
          <w:trHeight w:val="606"/>
        </w:trPr>
        <w:tc>
          <w:tcPr>
            <w:tcW w:w="5920" w:type="dxa"/>
            <w:tcBorders>
              <w:right w:val="nil"/>
            </w:tcBorders>
          </w:tcPr>
          <w:p w:rsidR="000E5722" w:rsidRPr="00560954" w:rsidRDefault="000E5722" w:rsidP="00F22DA8">
            <w:pPr>
              <w:spacing w:before="120" w:after="120"/>
              <w:rPr>
                <w:rFonts w:ascii="Calibri" w:hAnsi="Calibri" w:cs="Calibri"/>
              </w:rPr>
            </w:pPr>
            <w:r w:rsidRPr="00560954">
              <w:rPr>
                <w:rFonts w:ascii="Calibri" w:hAnsi="Calibri" w:cs="Calibri"/>
              </w:rPr>
              <w:t>Προβλέπεται η εκτέλεση έργου αξιοποίησης υδατικών πόρων και χρήσης νερού (πχ. Γεώτρηση)</w:t>
            </w:r>
          </w:p>
        </w:tc>
        <w:tc>
          <w:tcPr>
            <w:tcW w:w="1559" w:type="dxa"/>
            <w:tcBorders>
              <w:left w:val="nil"/>
              <w:right w:val="nil"/>
            </w:tcBorders>
          </w:tcPr>
          <w:p w:rsidR="000E5722" w:rsidRPr="00560954" w:rsidRDefault="000E5722" w:rsidP="00F22DA8">
            <w:pPr>
              <w:spacing w:before="120"/>
              <w:jc w:val="center"/>
              <w:rPr>
                <w:rFonts w:ascii="Calibri" w:hAnsi="Calibri" w:cs="Calibri"/>
              </w:rPr>
            </w:pPr>
            <w:r w:rsidRPr="00560954">
              <w:rPr>
                <w:rFonts w:ascii="Calibri" w:hAnsi="Calibri" w:cs="Calibri"/>
              </w:rPr>
              <w:t>ΝΑΙ</w:t>
            </w:r>
            <w:r w:rsidRPr="00560954">
              <w:rPr>
                <w:rFonts w:ascii="Calibri" w:hAnsi="Calibri"/>
              </w:rPr>
              <w:t>□</w:t>
            </w:r>
          </w:p>
        </w:tc>
        <w:tc>
          <w:tcPr>
            <w:tcW w:w="2266" w:type="dxa"/>
            <w:tcBorders>
              <w:left w:val="nil"/>
            </w:tcBorders>
          </w:tcPr>
          <w:p w:rsidR="000E5722" w:rsidRPr="00560954" w:rsidRDefault="000E5722" w:rsidP="00F22DA8">
            <w:pPr>
              <w:spacing w:before="120"/>
              <w:jc w:val="center"/>
              <w:rPr>
                <w:rFonts w:ascii="Calibri" w:hAnsi="Calibri" w:cs="Calibri"/>
              </w:rPr>
            </w:pPr>
            <w:r w:rsidRPr="00560954">
              <w:rPr>
                <w:rFonts w:ascii="Calibri" w:hAnsi="Calibri" w:cs="Calibri"/>
              </w:rPr>
              <w:t>ΟΧΙ</w:t>
            </w:r>
            <w:r w:rsidRPr="00560954">
              <w:rPr>
                <w:rFonts w:ascii="Calibri" w:hAnsi="Calibri"/>
              </w:rPr>
              <w:t>□</w:t>
            </w:r>
          </w:p>
        </w:tc>
      </w:tr>
    </w:tbl>
    <w:p w:rsidR="000E5722" w:rsidRPr="00560954" w:rsidRDefault="000E5722" w:rsidP="000E5722">
      <w:pPr>
        <w:rPr>
          <w:rFonts w:ascii="Calibri" w:hAnsi="Calibri" w:cs="Calibri"/>
        </w:rPr>
      </w:pP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1559"/>
        <w:gridCol w:w="2266"/>
      </w:tblGrid>
      <w:tr w:rsidR="000E5722" w:rsidRPr="00560954" w:rsidTr="0071764E">
        <w:trPr>
          <w:trHeight w:val="424"/>
        </w:trPr>
        <w:tc>
          <w:tcPr>
            <w:tcW w:w="9745" w:type="dxa"/>
            <w:gridSpan w:val="3"/>
            <w:shd w:val="clear" w:color="auto" w:fill="808080"/>
          </w:tcPr>
          <w:p w:rsidR="000E5722" w:rsidRPr="00560954" w:rsidRDefault="000E5722" w:rsidP="00F22DA8">
            <w:pPr>
              <w:spacing w:before="120"/>
              <w:rPr>
                <w:rFonts w:ascii="Calibri" w:hAnsi="Calibri" w:cs="Calibri"/>
                <w:b/>
                <w:bCs/>
              </w:rPr>
            </w:pPr>
            <w:r w:rsidRPr="00560954">
              <w:rPr>
                <w:rFonts w:ascii="Calibri" w:hAnsi="Calibri" w:cs="Calibri"/>
                <w:b/>
                <w:bCs/>
              </w:rPr>
              <w:t>Β4. Λοιπά θέματα</w:t>
            </w:r>
          </w:p>
        </w:tc>
      </w:tr>
      <w:tr w:rsidR="000E5722" w:rsidRPr="00560954" w:rsidTr="0071764E">
        <w:trPr>
          <w:trHeight w:val="424"/>
        </w:trPr>
        <w:tc>
          <w:tcPr>
            <w:tcW w:w="9745" w:type="dxa"/>
            <w:gridSpan w:val="3"/>
          </w:tcPr>
          <w:p w:rsidR="000E5722" w:rsidRPr="00560954" w:rsidRDefault="000E5722" w:rsidP="00F22DA8">
            <w:pPr>
              <w:spacing w:before="120"/>
              <w:rPr>
                <w:rFonts w:ascii="Calibri" w:hAnsi="Calibri" w:cs="Calibri"/>
                <w:b/>
                <w:bCs/>
              </w:rPr>
            </w:pPr>
            <w:r w:rsidRPr="00560954">
              <w:rPr>
                <w:rFonts w:ascii="Calibri" w:hAnsi="Calibri" w:cs="Calibri"/>
                <w:b/>
                <w:bCs/>
              </w:rPr>
              <w:t>Β.4.1</w:t>
            </w:r>
            <w:r w:rsidRPr="00560954">
              <w:rPr>
                <w:rFonts w:ascii="Calibri" w:hAnsi="Calibri" w:cs="Calibri"/>
              </w:rPr>
              <w:t xml:space="preserve"> </w:t>
            </w:r>
            <w:r w:rsidRPr="00560954">
              <w:rPr>
                <w:rFonts w:ascii="Calibri" w:hAnsi="Calibri" w:cs="Calibri"/>
                <w:b/>
                <w:bCs/>
              </w:rPr>
              <w:t>Κατασκευή κυκλοφοριακής σύνδεσης</w:t>
            </w:r>
          </w:p>
        </w:tc>
      </w:tr>
      <w:tr w:rsidR="000E5722" w:rsidRPr="00560954" w:rsidTr="0071764E">
        <w:trPr>
          <w:trHeight w:val="347"/>
        </w:trPr>
        <w:tc>
          <w:tcPr>
            <w:tcW w:w="5920" w:type="dxa"/>
            <w:tcBorders>
              <w:bottom w:val="nil"/>
              <w:right w:val="nil"/>
            </w:tcBorders>
            <w:vAlign w:val="center"/>
          </w:tcPr>
          <w:p w:rsidR="000E5722" w:rsidRPr="00560954" w:rsidRDefault="000E5722" w:rsidP="00F22DA8">
            <w:pPr>
              <w:spacing w:before="120" w:after="120"/>
              <w:rPr>
                <w:rFonts w:ascii="Calibri" w:hAnsi="Calibri" w:cs="Calibri"/>
              </w:rPr>
            </w:pPr>
            <w:r w:rsidRPr="00560954">
              <w:rPr>
                <w:rFonts w:ascii="Calibri" w:hAnsi="Calibri" w:cs="Calibri"/>
              </w:rPr>
              <w:t>1. Το γήπεδο εντός του οποίου θα εγκατασταθεί  το Κέντρο Αποθήκευσης και Διανομής έχει είσοδο ή έξοδο σε εθνική ή επαρχιακή ή δημοτική οδό.</w:t>
            </w:r>
          </w:p>
        </w:tc>
        <w:tc>
          <w:tcPr>
            <w:tcW w:w="1559" w:type="dxa"/>
            <w:tcBorders>
              <w:left w:val="nil"/>
              <w:bottom w:val="nil"/>
              <w:right w:val="nil"/>
            </w:tcBorders>
          </w:tcPr>
          <w:p w:rsidR="000E5722" w:rsidRPr="00560954" w:rsidRDefault="000E5722" w:rsidP="00F22DA8">
            <w:pPr>
              <w:spacing w:before="120" w:after="120"/>
              <w:jc w:val="center"/>
              <w:rPr>
                <w:rFonts w:ascii="Calibri" w:hAnsi="Calibri" w:cs="Calibri"/>
              </w:rPr>
            </w:pPr>
            <w:r w:rsidRPr="00560954">
              <w:rPr>
                <w:rFonts w:ascii="Calibri" w:hAnsi="Calibri" w:cs="Calibri"/>
              </w:rPr>
              <w:t>ΝΑΙ</w:t>
            </w:r>
            <w:r w:rsidRPr="00560954">
              <w:rPr>
                <w:rFonts w:ascii="Calibri" w:hAnsi="Calibri"/>
              </w:rPr>
              <w:t>□</w:t>
            </w:r>
          </w:p>
        </w:tc>
        <w:tc>
          <w:tcPr>
            <w:tcW w:w="2266" w:type="dxa"/>
            <w:tcBorders>
              <w:left w:val="nil"/>
              <w:bottom w:val="nil"/>
            </w:tcBorders>
          </w:tcPr>
          <w:p w:rsidR="000E5722" w:rsidRPr="00560954" w:rsidRDefault="000E5722" w:rsidP="00F22DA8">
            <w:pPr>
              <w:spacing w:before="120" w:after="120"/>
              <w:jc w:val="center"/>
              <w:rPr>
                <w:rFonts w:ascii="Calibri" w:hAnsi="Calibri" w:cs="Calibri"/>
              </w:rPr>
            </w:pPr>
            <w:r w:rsidRPr="00560954">
              <w:rPr>
                <w:rFonts w:ascii="Calibri" w:hAnsi="Calibri" w:cs="Calibri"/>
              </w:rPr>
              <w:t>ΟΧΙ</w:t>
            </w:r>
            <w:r w:rsidRPr="00560954">
              <w:rPr>
                <w:rFonts w:ascii="Calibri" w:hAnsi="Calibri"/>
              </w:rPr>
              <w:t>□</w:t>
            </w:r>
          </w:p>
        </w:tc>
      </w:tr>
      <w:tr w:rsidR="000E5722" w:rsidRPr="00560954" w:rsidTr="0071764E">
        <w:trPr>
          <w:trHeight w:val="424"/>
        </w:trPr>
        <w:tc>
          <w:tcPr>
            <w:tcW w:w="9745" w:type="dxa"/>
            <w:gridSpan w:val="3"/>
          </w:tcPr>
          <w:p w:rsidR="000E5722" w:rsidRPr="00560954" w:rsidRDefault="000E5722" w:rsidP="00F22DA8">
            <w:pPr>
              <w:spacing w:before="120"/>
              <w:rPr>
                <w:rFonts w:ascii="Calibri" w:hAnsi="Calibri" w:cs="Calibri"/>
                <w:b/>
                <w:bCs/>
              </w:rPr>
            </w:pPr>
            <w:r w:rsidRPr="00560954">
              <w:rPr>
                <w:rFonts w:ascii="Calibri" w:hAnsi="Calibri" w:cs="Calibri"/>
                <w:b/>
                <w:bCs/>
              </w:rPr>
              <w:t>Β.4.2 Χρήση υγραερίου</w:t>
            </w:r>
          </w:p>
        </w:tc>
      </w:tr>
      <w:tr w:rsidR="000E5722" w:rsidRPr="00560954" w:rsidTr="0071764E">
        <w:trPr>
          <w:trHeight w:val="405"/>
        </w:trPr>
        <w:tc>
          <w:tcPr>
            <w:tcW w:w="5920" w:type="dxa"/>
            <w:tcBorders>
              <w:right w:val="nil"/>
            </w:tcBorders>
            <w:vAlign w:val="center"/>
          </w:tcPr>
          <w:p w:rsidR="000E5722" w:rsidRPr="00560954" w:rsidRDefault="000E5722" w:rsidP="00F22DA8">
            <w:pPr>
              <w:spacing w:before="120" w:after="120"/>
              <w:rPr>
                <w:rFonts w:ascii="Calibri" w:hAnsi="Calibri" w:cs="Calibri"/>
              </w:rPr>
            </w:pPr>
            <w:r w:rsidRPr="00560954">
              <w:rPr>
                <w:rFonts w:ascii="Calibri" w:hAnsi="Calibri" w:cs="Calibri"/>
              </w:rPr>
              <w:t>1. Θα γίνει χρήση υγραερίου</w:t>
            </w:r>
          </w:p>
        </w:tc>
        <w:tc>
          <w:tcPr>
            <w:tcW w:w="1559" w:type="dxa"/>
            <w:tcBorders>
              <w:left w:val="nil"/>
              <w:right w:val="nil"/>
            </w:tcBorders>
          </w:tcPr>
          <w:p w:rsidR="000E5722" w:rsidRPr="00560954" w:rsidRDefault="000E5722" w:rsidP="00F22DA8">
            <w:pPr>
              <w:spacing w:before="120" w:after="120"/>
              <w:jc w:val="center"/>
              <w:rPr>
                <w:rFonts w:ascii="Calibri" w:hAnsi="Calibri" w:cs="Calibri"/>
              </w:rPr>
            </w:pPr>
            <w:r w:rsidRPr="00560954">
              <w:rPr>
                <w:rFonts w:ascii="Calibri" w:hAnsi="Calibri" w:cs="Calibri"/>
              </w:rPr>
              <w:t>ΝΑΙ</w:t>
            </w:r>
            <w:r w:rsidRPr="00560954">
              <w:rPr>
                <w:rFonts w:ascii="Calibri" w:hAnsi="Calibri"/>
              </w:rPr>
              <w:t>□</w:t>
            </w:r>
          </w:p>
        </w:tc>
        <w:tc>
          <w:tcPr>
            <w:tcW w:w="2266" w:type="dxa"/>
            <w:tcBorders>
              <w:left w:val="nil"/>
            </w:tcBorders>
          </w:tcPr>
          <w:p w:rsidR="000E5722" w:rsidRPr="00560954" w:rsidRDefault="000E5722" w:rsidP="00F22DA8">
            <w:pPr>
              <w:spacing w:before="120" w:after="120"/>
              <w:jc w:val="center"/>
              <w:rPr>
                <w:rFonts w:ascii="Calibri" w:hAnsi="Calibri" w:cs="Calibri"/>
              </w:rPr>
            </w:pPr>
            <w:r w:rsidRPr="00560954">
              <w:rPr>
                <w:rFonts w:ascii="Calibri" w:hAnsi="Calibri" w:cs="Calibri"/>
              </w:rPr>
              <w:t>ΟΧΙ</w:t>
            </w:r>
            <w:r w:rsidRPr="00560954">
              <w:rPr>
                <w:rFonts w:ascii="Calibri" w:hAnsi="Calibri"/>
              </w:rPr>
              <w:t>□</w:t>
            </w:r>
          </w:p>
        </w:tc>
      </w:tr>
      <w:tr w:rsidR="002909EB" w:rsidRPr="00560954" w:rsidTr="0071764E">
        <w:trPr>
          <w:trHeight w:val="405"/>
        </w:trPr>
        <w:tc>
          <w:tcPr>
            <w:tcW w:w="5920" w:type="dxa"/>
            <w:tcBorders>
              <w:right w:val="nil"/>
            </w:tcBorders>
          </w:tcPr>
          <w:p w:rsidR="002909EB" w:rsidRPr="00560954" w:rsidRDefault="002909EB" w:rsidP="002909EB">
            <w:pPr>
              <w:spacing w:before="120"/>
              <w:rPr>
                <w:rFonts w:ascii="Calibri" w:hAnsi="Calibri" w:cs="Calibri"/>
                <w:b/>
                <w:bCs/>
              </w:rPr>
            </w:pPr>
            <w:r w:rsidRPr="00560954">
              <w:rPr>
                <w:rFonts w:ascii="Calibri" w:hAnsi="Calibri" w:cs="Calibri"/>
                <w:b/>
                <w:bCs/>
              </w:rPr>
              <w:t>Β.4.3 Χρήση φυσικού αερίου</w:t>
            </w:r>
          </w:p>
        </w:tc>
        <w:tc>
          <w:tcPr>
            <w:tcW w:w="1559" w:type="dxa"/>
            <w:tcBorders>
              <w:left w:val="nil"/>
              <w:right w:val="nil"/>
            </w:tcBorders>
          </w:tcPr>
          <w:p w:rsidR="002909EB" w:rsidRPr="00560954" w:rsidRDefault="002909EB" w:rsidP="00F22DA8">
            <w:pPr>
              <w:spacing w:before="120" w:after="120"/>
              <w:jc w:val="center"/>
              <w:rPr>
                <w:rFonts w:ascii="Calibri" w:hAnsi="Calibri" w:cs="Calibri"/>
              </w:rPr>
            </w:pPr>
          </w:p>
        </w:tc>
        <w:tc>
          <w:tcPr>
            <w:tcW w:w="2266" w:type="dxa"/>
            <w:tcBorders>
              <w:left w:val="nil"/>
            </w:tcBorders>
          </w:tcPr>
          <w:p w:rsidR="002909EB" w:rsidRPr="00560954" w:rsidRDefault="002909EB" w:rsidP="00F22DA8">
            <w:pPr>
              <w:spacing w:before="120" w:after="120"/>
              <w:jc w:val="center"/>
              <w:rPr>
                <w:rFonts w:ascii="Calibri" w:hAnsi="Calibri" w:cs="Calibri"/>
              </w:rPr>
            </w:pPr>
          </w:p>
        </w:tc>
      </w:tr>
      <w:tr w:rsidR="002909EB" w:rsidRPr="00560954" w:rsidTr="0071764E">
        <w:trPr>
          <w:trHeight w:val="405"/>
        </w:trPr>
        <w:tc>
          <w:tcPr>
            <w:tcW w:w="5920" w:type="dxa"/>
            <w:tcBorders>
              <w:right w:val="nil"/>
            </w:tcBorders>
            <w:vAlign w:val="center"/>
          </w:tcPr>
          <w:p w:rsidR="002909EB" w:rsidRPr="00560954" w:rsidRDefault="002909EB" w:rsidP="002909EB">
            <w:pPr>
              <w:spacing w:before="120" w:after="120"/>
              <w:rPr>
                <w:rFonts w:ascii="Calibri" w:hAnsi="Calibri" w:cs="Calibri"/>
              </w:rPr>
            </w:pPr>
            <w:r w:rsidRPr="00560954">
              <w:rPr>
                <w:rFonts w:ascii="Calibri" w:hAnsi="Calibri" w:cs="Calibri"/>
              </w:rPr>
              <w:t>1. Θα γίνει χρήση φυσικού αερίου</w:t>
            </w:r>
          </w:p>
        </w:tc>
        <w:tc>
          <w:tcPr>
            <w:tcW w:w="1559" w:type="dxa"/>
            <w:tcBorders>
              <w:left w:val="nil"/>
              <w:right w:val="nil"/>
            </w:tcBorders>
          </w:tcPr>
          <w:p w:rsidR="002909EB" w:rsidRPr="00560954" w:rsidRDefault="002909EB" w:rsidP="00D667DC">
            <w:pPr>
              <w:spacing w:before="120" w:after="120"/>
              <w:jc w:val="center"/>
              <w:rPr>
                <w:rFonts w:ascii="Calibri" w:hAnsi="Calibri" w:cs="Calibri"/>
              </w:rPr>
            </w:pPr>
            <w:r w:rsidRPr="00560954">
              <w:rPr>
                <w:rFonts w:ascii="Calibri" w:hAnsi="Calibri" w:cs="Calibri"/>
              </w:rPr>
              <w:t>ΝΑΙ</w:t>
            </w:r>
            <w:r w:rsidRPr="00560954">
              <w:rPr>
                <w:rFonts w:ascii="Calibri" w:hAnsi="Calibri"/>
              </w:rPr>
              <w:t>□</w:t>
            </w:r>
          </w:p>
        </w:tc>
        <w:tc>
          <w:tcPr>
            <w:tcW w:w="2266" w:type="dxa"/>
            <w:tcBorders>
              <w:left w:val="nil"/>
            </w:tcBorders>
          </w:tcPr>
          <w:p w:rsidR="002909EB" w:rsidRPr="00560954" w:rsidRDefault="002909EB" w:rsidP="00D667DC">
            <w:pPr>
              <w:spacing w:before="120" w:after="120"/>
              <w:jc w:val="center"/>
              <w:rPr>
                <w:rFonts w:ascii="Calibri" w:hAnsi="Calibri" w:cs="Calibri"/>
              </w:rPr>
            </w:pPr>
            <w:r w:rsidRPr="00560954">
              <w:rPr>
                <w:rFonts w:ascii="Calibri" w:hAnsi="Calibri" w:cs="Calibri"/>
              </w:rPr>
              <w:t>ΟΧΙ</w:t>
            </w:r>
            <w:r w:rsidRPr="00560954">
              <w:rPr>
                <w:rFonts w:ascii="Calibri" w:hAnsi="Calibri"/>
              </w:rPr>
              <w:t>□</w:t>
            </w:r>
          </w:p>
        </w:tc>
      </w:tr>
      <w:tr w:rsidR="002909EB" w:rsidRPr="00560954" w:rsidTr="007176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rPr>
          <w:trHeight w:val="543"/>
        </w:trPr>
        <w:tc>
          <w:tcPr>
            <w:tcW w:w="9745" w:type="dxa"/>
            <w:gridSpan w:val="3"/>
          </w:tcPr>
          <w:p w:rsidR="002909EB" w:rsidRPr="00560954" w:rsidRDefault="002909EB" w:rsidP="002909EB">
            <w:pPr>
              <w:spacing w:before="120"/>
              <w:rPr>
                <w:rFonts w:ascii="Calibri" w:hAnsi="Calibri" w:cs="Calibri"/>
                <w:b/>
                <w:bCs/>
              </w:rPr>
            </w:pPr>
            <w:r w:rsidRPr="00560954">
              <w:rPr>
                <w:rFonts w:ascii="Calibri" w:hAnsi="Calibri" w:cs="Calibri"/>
                <w:b/>
                <w:bCs/>
              </w:rPr>
              <w:t>Β.4.4 Ατμολέβητες / Ατμογεννήτριες / Δεξαμενές / Φιάλες</w:t>
            </w:r>
          </w:p>
        </w:tc>
      </w:tr>
      <w:tr w:rsidR="002909EB" w:rsidRPr="00560954" w:rsidTr="007176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rPr>
          <w:trHeight w:val="2380"/>
        </w:trPr>
        <w:tc>
          <w:tcPr>
            <w:tcW w:w="9745" w:type="dxa"/>
            <w:gridSpan w:val="3"/>
          </w:tcPr>
          <w:p w:rsidR="002909EB" w:rsidRPr="00560954" w:rsidRDefault="002909EB" w:rsidP="00F22DA8">
            <w:pPr>
              <w:pStyle w:val="a5"/>
              <w:ind w:left="0"/>
              <w:rPr>
                <w:rFonts w:ascii="Calibri" w:hAnsi="Calibri" w:cs="Calibri"/>
              </w:rPr>
            </w:pPr>
            <w:r w:rsidRPr="00560954">
              <w:rPr>
                <w:rFonts w:ascii="Calibri" w:hAnsi="Calibri" w:cs="Calibri"/>
              </w:rPr>
              <w:t xml:space="preserve">1. Γίνεται χρήση ατμολεβήτων / ατμογεννητριών :                NAI  </w:t>
            </w:r>
            <w:r w:rsidRPr="00560954">
              <w:rPr>
                <w:rFonts w:ascii="Calibri" w:hAnsi="Calibri"/>
              </w:rPr>
              <w:t>□</w:t>
            </w:r>
            <w:r w:rsidRPr="00560954">
              <w:rPr>
                <w:rFonts w:ascii="Calibri" w:hAnsi="Calibri" w:cs="Calibri"/>
              </w:rPr>
              <w:t xml:space="preserve">                   OXI </w:t>
            </w:r>
            <w:r w:rsidRPr="00560954">
              <w:rPr>
                <w:rFonts w:ascii="Calibri" w:hAnsi="Calibri"/>
              </w:rPr>
              <w:t>□</w:t>
            </w:r>
          </w:p>
          <w:p w:rsidR="002909EB" w:rsidRPr="00560954" w:rsidRDefault="002909EB" w:rsidP="00F22DA8">
            <w:pPr>
              <w:pStyle w:val="a5"/>
              <w:rPr>
                <w:rFonts w:ascii="Calibri" w:hAnsi="Calibri" w:cs="Calibri"/>
              </w:rPr>
            </w:pPr>
            <w:r w:rsidRPr="00560954">
              <w:rPr>
                <w:rFonts w:ascii="Calibri" w:hAnsi="Calibri" w:cs="Calibri"/>
              </w:rPr>
              <w:t xml:space="preserve">    Κατηγορία                                                                             Α    </w:t>
            </w:r>
            <w:r w:rsidRPr="00560954">
              <w:rPr>
                <w:rFonts w:ascii="Calibri" w:hAnsi="Calibri"/>
              </w:rPr>
              <w:t>□</w:t>
            </w:r>
            <w:r w:rsidRPr="00560954">
              <w:rPr>
                <w:rFonts w:ascii="Calibri" w:hAnsi="Calibri" w:cs="Calibri"/>
              </w:rPr>
              <w:t xml:space="preserve">        Β </w:t>
            </w:r>
            <w:r w:rsidRPr="00560954">
              <w:rPr>
                <w:rFonts w:ascii="Calibri" w:hAnsi="Calibri"/>
              </w:rPr>
              <w:t>□</w:t>
            </w:r>
            <w:r w:rsidRPr="00560954">
              <w:rPr>
                <w:rFonts w:ascii="Calibri" w:hAnsi="Calibri" w:cs="Calibri"/>
              </w:rPr>
              <w:t xml:space="preserve">            Γ </w:t>
            </w:r>
            <w:r w:rsidRPr="00560954">
              <w:rPr>
                <w:rFonts w:ascii="Calibri" w:hAnsi="Calibri"/>
              </w:rPr>
              <w:t>□</w:t>
            </w:r>
          </w:p>
          <w:p w:rsidR="002909EB" w:rsidRPr="00560954" w:rsidRDefault="002909EB" w:rsidP="00F22DA8">
            <w:pPr>
              <w:pStyle w:val="a5"/>
              <w:rPr>
                <w:rFonts w:ascii="Calibri" w:hAnsi="Calibri" w:cs="Calibri"/>
              </w:rPr>
            </w:pPr>
            <w:r w:rsidRPr="00560954">
              <w:rPr>
                <w:rFonts w:ascii="Calibri" w:hAnsi="Calibri" w:cs="Calibri"/>
              </w:rPr>
              <w:t xml:space="preserve">    Πιστοποιητικό υδραυλικής δοκιμασίας : …………………………………………………….</w:t>
            </w:r>
          </w:p>
          <w:p w:rsidR="002909EB" w:rsidRPr="00560954" w:rsidRDefault="002909EB" w:rsidP="00F22DA8">
            <w:pPr>
              <w:rPr>
                <w:rFonts w:ascii="Calibri" w:hAnsi="Calibri" w:cs="Calibri"/>
              </w:rPr>
            </w:pPr>
            <w:r w:rsidRPr="00560954">
              <w:rPr>
                <w:rFonts w:ascii="Calibri" w:hAnsi="Calibri" w:cs="Calibri"/>
              </w:rPr>
              <w:t xml:space="preserve">                                                                                      (αναγράφεται αριθμός, ημερομηνία, διάρκεια)</w:t>
            </w:r>
            <w:r w:rsidRPr="00560954">
              <w:rPr>
                <w:rFonts w:ascii="Calibri" w:hAnsi="Calibri" w:cs="Calibri"/>
              </w:rPr>
              <w:br/>
            </w:r>
          </w:p>
          <w:p w:rsidR="002909EB" w:rsidRPr="00560954" w:rsidRDefault="002909EB" w:rsidP="00F22DA8">
            <w:pPr>
              <w:pStyle w:val="a5"/>
              <w:rPr>
                <w:rFonts w:ascii="Calibri" w:hAnsi="Calibri" w:cs="Calibri"/>
              </w:rPr>
            </w:pPr>
            <w:r w:rsidRPr="00560954">
              <w:rPr>
                <w:rFonts w:ascii="Calibri" w:hAnsi="Calibri" w:cs="Calibri"/>
              </w:rPr>
              <w:t xml:space="preserve">    Πιστοποιητικό Παραλαβής                   : ………………………………………….……….</w:t>
            </w:r>
          </w:p>
          <w:p w:rsidR="002909EB" w:rsidRPr="00560954" w:rsidRDefault="002909EB" w:rsidP="00F22DA8">
            <w:pPr>
              <w:rPr>
                <w:rFonts w:ascii="Calibri" w:hAnsi="Calibri" w:cs="Calibri"/>
              </w:rPr>
            </w:pPr>
            <w:r w:rsidRPr="00560954">
              <w:rPr>
                <w:rFonts w:ascii="Calibri" w:hAnsi="Calibri" w:cs="Calibri"/>
              </w:rPr>
              <w:t xml:space="preserve">                                                                                                     (αναγράφεται αριθμός, ημερομηνία )</w:t>
            </w:r>
            <w:r w:rsidRPr="00560954">
              <w:rPr>
                <w:rFonts w:ascii="Calibri" w:hAnsi="Calibri" w:cs="Calibri"/>
              </w:rPr>
              <w:br/>
              <w:t xml:space="preserve">2. Υπάρχουν δεξαμενές / φιάλες              :                            ΝΑΙ   </w:t>
            </w:r>
            <w:r w:rsidRPr="00560954">
              <w:rPr>
                <w:rFonts w:ascii="Calibri" w:hAnsi="Calibri"/>
              </w:rPr>
              <w:t>□</w:t>
            </w:r>
            <w:r w:rsidRPr="00560954">
              <w:rPr>
                <w:rFonts w:ascii="Calibri" w:hAnsi="Calibri" w:cs="Calibri"/>
              </w:rPr>
              <w:t xml:space="preserve">                  ΟΧΙ </w:t>
            </w:r>
            <w:r w:rsidRPr="00560954">
              <w:rPr>
                <w:rFonts w:ascii="Calibri" w:hAnsi="Calibri"/>
              </w:rPr>
              <w:t>□</w:t>
            </w:r>
            <w:r w:rsidRPr="00560954">
              <w:rPr>
                <w:rFonts w:ascii="Calibri" w:hAnsi="Calibri" w:cs="Calibri"/>
              </w:rPr>
              <w:t xml:space="preserve"> </w:t>
            </w:r>
          </w:p>
          <w:p w:rsidR="002909EB" w:rsidRPr="00560954" w:rsidRDefault="002909EB" w:rsidP="00F22DA8">
            <w:pPr>
              <w:rPr>
                <w:rFonts w:ascii="Calibri" w:hAnsi="Calibri" w:cs="Calibri"/>
              </w:rPr>
            </w:pPr>
            <w:r w:rsidRPr="00560954">
              <w:rPr>
                <w:rFonts w:ascii="Calibri" w:hAnsi="Calibri" w:cs="Calibri"/>
              </w:rPr>
              <w:t xml:space="preserve">    </w:t>
            </w:r>
          </w:p>
          <w:p w:rsidR="002909EB" w:rsidRPr="00560954" w:rsidRDefault="002909EB" w:rsidP="00F22DA8">
            <w:pPr>
              <w:rPr>
                <w:rFonts w:ascii="Calibri" w:hAnsi="Calibri" w:cs="Calibri"/>
              </w:rPr>
            </w:pPr>
            <w:r w:rsidRPr="00560954">
              <w:rPr>
                <w:rFonts w:ascii="Calibri" w:hAnsi="Calibri" w:cs="Calibri"/>
              </w:rPr>
              <w:t xml:space="preserve">     Είδος και ποσότητα                                                      φορητές </w:t>
            </w:r>
            <w:r w:rsidRPr="00560954">
              <w:rPr>
                <w:rFonts w:ascii="Calibri" w:hAnsi="Calibri"/>
              </w:rPr>
              <w:t>□</w:t>
            </w:r>
            <w:r w:rsidRPr="00560954">
              <w:rPr>
                <w:rFonts w:ascii="Calibri" w:hAnsi="Calibri" w:cs="Calibri"/>
              </w:rPr>
              <w:t xml:space="preserve">            σταθερές </w:t>
            </w:r>
            <w:r w:rsidRPr="00560954">
              <w:rPr>
                <w:rFonts w:ascii="Calibri" w:hAnsi="Calibri"/>
              </w:rPr>
              <w:t>□</w:t>
            </w:r>
          </w:p>
          <w:p w:rsidR="002909EB" w:rsidRPr="00560954" w:rsidRDefault="002909EB" w:rsidP="00F22DA8">
            <w:pPr>
              <w:rPr>
                <w:rFonts w:ascii="Calibri" w:hAnsi="Calibri" w:cs="Calibri"/>
              </w:rPr>
            </w:pPr>
            <w:r w:rsidRPr="00560954">
              <w:rPr>
                <w:rFonts w:ascii="Calibri" w:hAnsi="Calibri" w:cs="Calibri"/>
              </w:rPr>
              <w:t xml:space="preserve"> </w:t>
            </w:r>
          </w:p>
          <w:p w:rsidR="002909EB" w:rsidRPr="00560954" w:rsidRDefault="002909EB" w:rsidP="00F22DA8">
            <w:pPr>
              <w:rPr>
                <w:rFonts w:ascii="Calibri" w:hAnsi="Calibri" w:cs="Calibri"/>
              </w:rPr>
            </w:pPr>
            <w:r w:rsidRPr="00560954">
              <w:rPr>
                <w:rFonts w:ascii="Calibri" w:hAnsi="Calibri" w:cs="Calibri"/>
              </w:rPr>
              <w:t xml:space="preserve">     Χωρητικότητα για κάθε μία                 :   …………………………………………………</w:t>
            </w:r>
          </w:p>
          <w:p w:rsidR="002909EB" w:rsidRPr="00560954" w:rsidRDefault="002909EB" w:rsidP="00F22DA8">
            <w:pPr>
              <w:rPr>
                <w:rFonts w:ascii="Calibri" w:hAnsi="Calibri" w:cs="Calibri"/>
              </w:rPr>
            </w:pPr>
            <w:r w:rsidRPr="00560954">
              <w:rPr>
                <w:rFonts w:ascii="Calibri" w:hAnsi="Calibri" w:cs="Calibri"/>
              </w:rPr>
              <w:lastRenderedPageBreak/>
              <w:t xml:space="preserve">                          </w:t>
            </w:r>
          </w:p>
          <w:p w:rsidR="002909EB" w:rsidRPr="00560954" w:rsidRDefault="002909EB" w:rsidP="00F22DA8">
            <w:pPr>
              <w:rPr>
                <w:rFonts w:ascii="Calibri" w:hAnsi="Calibri" w:cs="Calibri"/>
              </w:rPr>
            </w:pPr>
            <w:r w:rsidRPr="00560954">
              <w:rPr>
                <w:rFonts w:ascii="Calibri" w:hAnsi="Calibri" w:cs="Calibri"/>
              </w:rPr>
              <w:t xml:space="preserve">                                                                     ………………………………………………..</w:t>
            </w:r>
          </w:p>
          <w:p w:rsidR="002909EB" w:rsidRPr="00560954" w:rsidRDefault="002909EB" w:rsidP="00F22DA8">
            <w:pPr>
              <w:rPr>
                <w:rFonts w:ascii="Calibri" w:hAnsi="Calibri" w:cs="Calibri"/>
              </w:rPr>
            </w:pPr>
            <w:r w:rsidRPr="00560954">
              <w:rPr>
                <w:rFonts w:ascii="Calibri" w:hAnsi="Calibri" w:cs="Calibri"/>
              </w:rPr>
              <w:t xml:space="preserve">    Περιεχόμενο για κάθε μία                    :   …………………………………………………</w:t>
            </w:r>
          </w:p>
          <w:p w:rsidR="002909EB" w:rsidRPr="00560954" w:rsidRDefault="002909EB" w:rsidP="00F22DA8">
            <w:pPr>
              <w:rPr>
                <w:rFonts w:ascii="Calibri" w:hAnsi="Calibri" w:cs="Calibri"/>
              </w:rPr>
            </w:pPr>
            <w:r w:rsidRPr="00560954">
              <w:rPr>
                <w:rFonts w:ascii="Calibri" w:hAnsi="Calibri" w:cs="Calibri"/>
              </w:rPr>
              <w:t xml:space="preserve">                          </w:t>
            </w:r>
          </w:p>
          <w:p w:rsidR="002909EB" w:rsidRPr="00A934E2" w:rsidRDefault="002909EB" w:rsidP="00F22DA8">
            <w:pPr>
              <w:rPr>
                <w:rFonts w:ascii="Calibri" w:hAnsi="Calibri" w:cs="Calibri"/>
              </w:rPr>
            </w:pPr>
            <w:r w:rsidRPr="00560954">
              <w:rPr>
                <w:rFonts w:ascii="Calibri" w:hAnsi="Calibri" w:cs="Calibri"/>
              </w:rPr>
              <w:t xml:space="preserve">                                                                     ………………………………………………..</w:t>
            </w:r>
          </w:p>
        </w:tc>
      </w:tr>
      <w:tr w:rsidR="002909EB" w:rsidRPr="00560954" w:rsidTr="007176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rPr>
          <w:trHeight w:val="814"/>
        </w:trPr>
        <w:tc>
          <w:tcPr>
            <w:tcW w:w="9745" w:type="dxa"/>
            <w:gridSpan w:val="3"/>
          </w:tcPr>
          <w:p w:rsidR="002909EB" w:rsidRPr="00560954" w:rsidRDefault="002909EB" w:rsidP="002909EB">
            <w:pPr>
              <w:pStyle w:val="a5"/>
              <w:ind w:left="0"/>
              <w:rPr>
                <w:rFonts w:ascii="Calibri" w:hAnsi="Calibri" w:cs="Calibri"/>
                <w:b/>
                <w:bCs/>
              </w:rPr>
            </w:pPr>
            <w:r w:rsidRPr="00560954">
              <w:rPr>
                <w:rFonts w:ascii="Calibri" w:hAnsi="Calibri" w:cs="Calibri"/>
                <w:b/>
                <w:bCs/>
              </w:rPr>
              <w:lastRenderedPageBreak/>
              <w:t>Β.4.5 Ηλεκτροπαραγωγό Ζεύγος</w:t>
            </w:r>
          </w:p>
        </w:tc>
      </w:tr>
      <w:tr w:rsidR="002909EB" w:rsidRPr="00560954" w:rsidTr="007176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rPr>
          <w:trHeight w:val="1611"/>
        </w:trPr>
        <w:tc>
          <w:tcPr>
            <w:tcW w:w="9745" w:type="dxa"/>
            <w:gridSpan w:val="3"/>
          </w:tcPr>
          <w:p w:rsidR="002909EB" w:rsidRPr="00560954" w:rsidRDefault="002909EB" w:rsidP="00F22DA8">
            <w:pPr>
              <w:pStyle w:val="a5"/>
              <w:ind w:left="0"/>
              <w:jc w:val="both"/>
              <w:rPr>
                <w:rFonts w:ascii="Calibri" w:hAnsi="Calibri" w:cs="Calibri"/>
              </w:rPr>
            </w:pPr>
            <w:r w:rsidRPr="00560954">
              <w:rPr>
                <w:rFonts w:ascii="Calibri" w:hAnsi="Calibri" w:cs="Calibri"/>
              </w:rPr>
              <w:t xml:space="preserve">Θα γίνει χρήση ηλεκτροπαραγωγού ζεύγους                           ΝΑΙ  </w:t>
            </w:r>
            <w:r w:rsidRPr="00560954">
              <w:rPr>
                <w:rFonts w:ascii="Calibri" w:hAnsi="Calibri"/>
              </w:rPr>
              <w:t>□</w:t>
            </w:r>
            <w:r w:rsidRPr="00560954">
              <w:rPr>
                <w:rFonts w:ascii="Calibri" w:hAnsi="Calibri" w:cs="Calibri"/>
              </w:rPr>
              <w:t xml:space="preserve">                  ΟΧΙ    </w:t>
            </w:r>
            <w:r w:rsidRPr="00560954">
              <w:rPr>
                <w:rFonts w:ascii="Calibri" w:hAnsi="Calibri"/>
              </w:rPr>
              <w:t>□</w:t>
            </w:r>
            <w:r w:rsidRPr="00560954">
              <w:rPr>
                <w:rFonts w:ascii="Calibri" w:hAnsi="Calibri" w:cs="Calibri"/>
              </w:rPr>
              <w:t xml:space="preserve"> </w:t>
            </w:r>
          </w:p>
          <w:p w:rsidR="002909EB" w:rsidRPr="00560954" w:rsidRDefault="002909EB" w:rsidP="00F22DA8">
            <w:pPr>
              <w:pStyle w:val="a5"/>
              <w:ind w:left="0"/>
              <w:jc w:val="both"/>
              <w:rPr>
                <w:rFonts w:ascii="Calibri" w:hAnsi="Calibri" w:cs="Calibri"/>
              </w:rPr>
            </w:pPr>
            <w:r w:rsidRPr="00560954">
              <w:rPr>
                <w:rFonts w:ascii="Calibri" w:hAnsi="Calibri" w:cs="Calibri"/>
              </w:rPr>
              <w:t>εφεδρικού / παραγωγού              ποσότητα αντίστοιχα                                     /</w:t>
            </w:r>
          </w:p>
          <w:p w:rsidR="002909EB" w:rsidRPr="00560954" w:rsidRDefault="002909EB" w:rsidP="00F22DA8">
            <w:pPr>
              <w:rPr>
                <w:rFonts w:ascii="Calibri" w:hAnsi="Calibri" w:cs="Calibri"/>
              </w:rPr>
            </w:pPr>
            <w:r w:rsidRPr="00560954">
              <w:rPr>
                <w:rFonts w:ascii="Calibri" w:hAnsi="Calibri" w:cs="Calibri"/>
              </w:rPr>
              <w:t>ισχύος (κατά περίπτωση)                               ....................KVA   ...........................................MW</w:t>
            </w:r>
          </w:p>
          <w:p w:rsidR="002909EB" w:rsidRPr="00560954" w:rsidRDefault="002909EB" w:rsidP="00F22DA8">
            <w:pPr>
              <w:rPr>
                <w:rFonts w:ascii="Calibri" w:hAnsi="Calibri" w:cs="Calibri"/>
              </w:rPr>
            </w:pPr>
          </w:p>
        </w:tc>
      </w:tr>
    </w:tbl>
    <w:p w:rsidR="0082264E" w:rsidRPr="00560954" w:rsidRDefault="0082264E" w:rsidP="000E5722">
      <w:pPr>
        <w:rPr>
          <w:rFonts w:ascii="Calibri" w:hAnsi="Calibri" w:cs="Calibr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5"/>
      </w:tblGrid>
      <w:tr w:rsidR="000E5722" w:rsidRPr="00560954" w:rsidTr="0071764E">
        <w:tc>
          <w:tcPr>
            <w:tcW w:w="9745" w:type="dxa"/>
          </w:tcPr>
          <w:p w:rsidR="000E5722" w:rsidRPr="00560954" w:rsidRDefault="000E5722" w:rsidP="002909EB">
            <w:pPr>
              <w:pStyle w:val="a5"/>
              <w:ind w:left="72"/>
              <w:rPr>
                <w:rFonts w:ascii="Calibri" w:hAnsi="Calibri" w:cs="Calibri"/>
                <w:b/>
                <w:bCs/>
              </w:rPr>
            </w:pPr>
            <w:r w:rsidRPr="00560954">
              <w:rPr>
                <w:rFonts w:ascii="Calibri" w:hAnsi="Calibri" w:cs="Calibri"/>
                <w:b/>
                <w:bCs/>
              </w:rPr>
              <w:t>Β.4.</w:t>
            </w:r>
            <w:r w:rsidR="002909EB" w:rsidRPr="00560954">
              <w:rPr>
                <w:rFonts w:ascii="Calibri" w:hAnsi="Calibri" w:cs="Calibri"/>
                <w:b/>
                <w:bCs/>
              </w:rPr>
              <w:t>6</w:t>
            </w:r>
            <w:r w:rsidRPr="00560954">
              <w:rPr>
                <w:rFonts w:ascii="Calibri" w:hAnsi="Calibri" w:cs="Calibri"/>
                <w:b/>
                <w:bCs/>
              </w:rPr>
              <w:t xml:space="preserve"> Γερανογέφυρα</w:t>
            </w:r>
          </w:p>
        </w:tc>
      </w:tr>
      <w:tr w:rsidR="000E5722" w:rsidRPr="00560954" w:rsidTr="0071764E">
        <w:tc>
          <w:tcPr>
            <w:tcW w:w="9745" w:type="dxa"/>
          </w:tcPr>
          <w:p w:rsidR="000E5722" w:rsidRPr="00560954" w:rsidRDefault="000E5722" w:rsidP="003308FA">
            <w:pPr>
              <w:pStyle w:val="a5"/>
              <w:ind w:left="0"/>
              <w:jc w:val="both"/>
              <w:rPr>
                <w:rFonts w:ascii="Calibri" w:hAnsi="Calibri" w:cs="Calibri"/>
              </w:rPr>
            </w:pPr>
            <w:r w:rsidRPr="00560954">
              <w:rPr>
                <w:rFonts w:ascii="Calibri" w:hAnsi="Calibri" w:cs="Calibri"/>
              </w:rPr>
              <w:t xml:space="preserve">Υπάρχει Γερανογέφυρα                                                                   ΝΑΙ  </w:t>
            </w:r>
            <w:r w:rsidRPr="00560954">
              <w:rPr>
                <w:rFonts w:ascii="Calibri" w:hAnsi="Calibri"/>
              </w:rPr>
              <w:t>□</w:t>
            </w:r>
            <w:r w:rsidRPr="00560954">
              <w:rPr>
                <w:rFonts w:ascii="Calibri" w:hAnsi="Calibri" w:cs="Calibri"/>
              </w:rPr>
              <w:t xml:space="preserve">                  ΟΧΙ    </w:t>
            </w:r>
            <w:r w:rsidRPr="00560954">
              <w:rPr>
                <w:rFonts w:ascii="Calibri" w:hAnsi="Calibri"/>
              </w:rPr>
              <w:t>□</w:t>
            </w:r>
            <w:r w:rsidRPr="00560954">
              <w:rPr>
                <w:rFonts w:ascii="Calibri" w:hAnsi="Calibri" w:cs="Calibri"/>
              </w:rPr>
              <w:t xml:space="preserve"> </w:t>
            </w:r>
          </w:p>
        </w:tc>
      </w:tr>
    </w:tbl>
    <w:p w:rsidR="000E5722" w:rsidRPr="00560954" w:rsidRDefault="000E5722" w:rsidP="000E5722">
      <w:pPr>
        <w:rPr>
          <w:rFonts w:ascii="Calibri" w:hAnsi="Calibri" w:cs="Calibri"/>
        </w:rPr>
      </w:pPr>
    </w:p>
    <w:p w:rsidR="000E5722" w:rsidRPr="00560954" w:rsidRDefault="000E5722" w:rsidP="000E5722">
      <w:pPr>
        <w:spacing w:before="360" w:after="240"/>
        <w:rPr>
          <w:rFonts w:ascii="Calibri" w:hAnsi="Calibri" w:cs="Calibri"/>
          <w:b/>
          <w:bCs/>
        </w:rPr>
      </w:pPr>
      <w:r w:rsidRPr="00560954">
        <w:rPr>
          <w:rFonts w:ascii="Calibri" w:hAnsi="Calibri" w:cs="Calibri"/>
          <w:b/>
          <w:bCs/>
        </w:rPr>
        <w:t>Γ. ΛΟΙΠΕΣ ΠΛΗΡΟΦΟΡΙΕΣ</w:t>
      </w: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27"/>
        <w:gridCol w:w="3118"/>
      </w:tblGrid>
      <w:tr w:rsidR="000E5722" w:rsidRPr="00560954" w:rsidTr="0071764E">
        <w:trPr>
          <w:trHeight w:val="424"/>
          <w:tblHeader/>
        </w:trPr>
        <w:tc>
          <w:tcPr>
            <w:tcW w:w="9745" w:type="dxa"/>
            <w:gridSpan w:val="2"/>
            <w:shd w:val="clear" w:color="auto" w:fill="808080"/>
          </w:tcPr>
          <w:p w:rsidR="000E5722" w:rsidRPr="00560954" w:rsidRDefault="000E5722" w:rsidP="00F22DA8">
            <w:pPr>
              <w:spacing w:before="120"/>
              <w:rPr>
                <w:rFonts w:ascii="Calibri" w:hAnsi="Calibri" w:cs="Calibri"/>
                <w:b/>
                <w:bCs/>
              </w:rPr>
            </w:pPr>
            <w:r w:rsidRPr="00560954">
              <w:rPr>
                <w:rFonts w:ascii="Calibri" w:hAnsi="Calibri" w:cs="Calibri"/>
                <w:b/>
                <w:bCs/>
              </w:rPr>
              <w:t>Γ1. Στατιστικά Στοιχεία</w:t>
            </w:r>
          </w:p>
        </w:tc>
      </w:tr>
      <w:tr w:rsidR="000E5722" w:rsidRPr="00560954" w:rsidTr="0071764E">
        <w:trPr>
          <w:trHeight w:val="561"/>
        </w:trPr>
        <w:tc>
          <w:tcPr>
            <w:tcW w:w="6627" w:type="dxa"/>
            <w:tcBorders>
              <w:right w:val="nil"/>
            </w:tcBorders>
            <w:vAlign w:val="center"/>
          </w:tcPr>
          <w:p w:rsidR="000E5722" w:rsidRPr="00560954" w:rsidRDefault="000E5722" w:rsidP="00F22DA8">
            <w:pPr>
              <w:spacing w:before="120" w:after="120"/>
              <w:rPr>
                <w:rFonts w:ascii="Calibri" w:hAnsi="Calibri" w:cs="Calibri"/>
              </w:rPr>
            </w:pPr>
            <w:r w:rsidRPr="00560954">
              <w:rPr>
                <w:rFonts w:ascii="Calibri" w:hAnsi="Calibri" w:cs="Calibri"/>
              </w:rPr>
              <w:t>Γ.1.1. Συνολικό ύψος επένδυσης κατ’ εκτίμηση (μηχανολογικός εξοπλισμός, κτίρια, οικόπεδο κ.λπ.)</w:t>
            </w:r>
          </w:p>
        </w:tc>
        <w:tc>
          <w:tcPr>
            <w:tcW w:w="3118" w:type="dxa"/>
            <w:tcBorders>
              <w:left w:val="nil"/>
            </w:tcBorders>
            <w:vAlign w:val="bottom"/>
          </w:tcPr>
          <w:p w:rsidR="000E5722" w:rsidRPr="00560954" w:rsidRDefault="000E5722" w:rsidP="00F22DA8">
            <w:pPr>
              <w:spacing w:before="120" w:after="120"/>
              <w:rPr>
                <w:rFonts w:ascii="Calibri" w:hAnsi="Calibri" w:cs="Calibri"/>
              </w:rPr>
            </w:pPr>
            <w:r w:rsidRPr="00560954">
              <w:rPr>
                <w:rFonts w:ascii="Calibri" w:hAnsi="Calibri" w:cs="Calibri"/>
              </w:rPr>
              <w:t>…………………………….</w:t>
            </w:r>
            <w:r w:rsidRPr="00560954">
              <w:rPr>
                <w:rFonts w:ascii="Calibri" w:hAnsi="Calibri" w:cs="Calibri"/>
                <w:b/>
                <w:bCs/>
              </w:rPr>
              <w:t>€</w:t>
            </w:r>
          </w:p>
        </w:tc>
      </w:tr>
      <w:tr w:rsidR="000E5722" w:rsidRPr="00560954" w:rsidTr="0071764E">
        <w:trPr>
          <w:trHeight w:val="405"/>
        </w:trPr>
        <w:tc>
          <w:tcPr>
            <w:tcW w:w="6627" w:type="dxa"/>
            <w:tcBorders>
              <w:right w:val="nil"/>
            </w:tcBorders>
          </w:tcPr>
          <w:p w:rsidR="000E5722" w:rsidRPr="00560954" w:rsidRDefault="000E5722" w:rsidP="00F22DA8">
            <w:pPr>
              <w:spacing w:before="120" w:after="120"/>
              <w:rPr>
                <w:rFonts w:ascii="Calibri" w:hAnsi="Calibri" w:cs="Calibri"/>
              </w:rPr>
            </w:pPr>
            <w:r w:rsidRPr="00560954">
              <w:rPr>
                <w:rFonts w:ascii="Calibri" w:hAnsi="Calibri" w:cs="Calibri"/>
              </w:rPr>
              <w:t>Γ.1.2. Συνολικός εκτιμούμενος αριθμός των ατόμων που πρόκειται να απασχοληθούν/απασχολούνται στο Κ.Α.Δ.</w:t>
            </w:r>
          </w:p>
        </w:tc>
        <w:tc>
          <w:tcPr>
            <w:tcW w:w="3118" w:type="dxa"/>
            <w:tcBorders>
              <w:left w:val="nil"/>
            </w:tcBorders>
            <w:vAlign w:val="center"/>
          </w:tcPr>
          <w:p w:rsidR="000E5722" w:rsidRPr="00560954" w:rsidRDefault="000E5722" w:rsidP="00F22DA8">
            <w:pPr>
              <w:rPr>
                <w:rFonts w:ascii="Calibri" w:hAnsi="Calibri" w:cs="Calibri"/>
                <w:lang w:val="en-US"/>
              </w:rPr>
            </w:pPr>
            <w:r w:rsidRPr="00560954">
              <w:rPr>
                <w:rFonts w:ascii="Calibri" w:hAnsi="Calibri" w:cs="Calibri"/>
              </w:rPr>
              <w:t>………………………………</w:t>
            </w:r>
            <w:r w:rsidRPr="00560954">
              <w:rPr>
                <w:rFonts w:ascii="Calibri" w:hAnsi="Calibri" w:cs="Calibri"/>
                <w:lang w:val="en-US"/>
              </w:rPr>
              <w:t>.</w:t>
            </w:r>
          </w:p>
        </w:tc>
      </w:tr>
      <w:tr w:rsidR="000E5722" w:rsidRPr="00560954" w:rsidTr="0071764E">
        <w:trPr>
          <w:trHeight w:val="405"/>
        </w:trPr>
        <w:tc>
          <w:tcPr>
            <w:tcW w:w="6627" w:type="dxa"/>
            <w:tcBorders>
              <w:right w:val="nil"/>
            </w:tcBorders>
          </w:tcPr>
          <w:p w:rsidR="000E5722" w:rsidRPr="00560954" w:rsidRDefault="000E5722" w:rsidP="00F22DA8">
            <w:pPr>
              <w:spacing w:before="120" w:after="120"/>
              <w:rPr>
                <w:rFonts w:ascii="Calibri" w:hAnsi="Calibri" w:cs="Calibri"/>
              </w:rPr>
            </w:pPr>
            <w:r w:rsidRPr="00560954">
              <w:rPr>
                <w:rFonts w:ascii="Calibri" w:hAnsi="Calibri" w:cs="Calibri"/>
              </w:rPr>
              <w:t>Γ.1.3Συνολική επιφάνεια οικοπέδου εγκατάστασης</w:t>
            </w:r>
          </w:p>
        </w:tc>
        <w:tc>
          <w:tcPr>
            <w:tcW w:w="3118" w:type="dxa"/>
            <w:tcBorders>
              <w:left w:val="nil"/>
            </w:tcBorders>
            <w:vAlign w:val="center"/>
          </w:tcPr>
          <w:p w:rsidR="000E5722" w:rsidRPr="00560954" w:rsidRDefault="000E5722" w:rsidP="003308FA">
            <w:pPr>
              <w:rPr>
                <w:rFonts w:ascii="Calibri" w:hAnsi="Calibri" w:cs="Calibri"/>
              </w:rPr>
            </w:pPr>
            <w:r w:rsidRPr="00560954">
              <w:rPr>
                <w:rFonts w:ascii="Calibri" w:hAnsi="Calibri" w:cs="Calibri"/>
              </w:rPr>
              <w:t>…………………………. τ.μ.</w:t>
            </w:r>
          </w:p>
        </w:tc>
      </w:tr>
    </w:tbl>
    <w:p w:rsidR="000E5722" w:rsidRPr="00560954" w:rsidRDefault="000E5722" w:rsidP="000E5722">
      <w:pPr>
        <w:spacing w:before="360" w:after="240"/>
        <w:rPr>
          <w:rFonts w:ascii="Calibri" w:hAnsi="Calibri" w:cs="Calibri"/>
          <w:b/>
          <w:bCs/>
        </w:rPr>
      </w:pPr>
      <w:r w:rsidRPr="00560954">
        <w:rPr>
          <w:rFonts w:ascii="Calibri" w:hAnsi="Calibri" w:cs="Calibri"/>
          <w:b/>
          <w:bCs/>
        </w:rPr>
        <w:t>Δ. ΕΠΙΚΟΙΝΩΝΙΑ</w:t>
      </w: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46"/>
        <w:gridCol w:w="1699"/>
      </w:tblGrid>
      <w:tr w:rsidR="000E5722" w:rsidRPr="00560954" w:rsidTr="0071764E">
        <w:trPr>
          <w:trHeight w:val="454"/>
        </w:trPr>
        <w:tc>
          <w:tcPr>
            <w:tcW w:w="9745" w:type="dxa"/>
            <w:gridSpan w:val="2"/>
            <w:shd w:val="clear" w:color="auto" w:fill="808080"/>
          </w:tcPr>
          <w:p w:rsidR="000E5722" w:rsidRPr="00560954" w:rsidRDefault="000E5722" w:rsidP="00F22DA8">
            <w:pPr>
              <w:spacing w:before="120"/>
              <w:rPr>
                <w:rFonts w:ascii="Calibri" w:hAnsi="Calibri" w:cs="Calibri"/>
                <w:b/>
                <w:bCs/>
              </w:rPr>
            </w:pPr>
            <w:r w:rsidRPr="00560954">
              <w:rPr>
                <w:rFonts w:ascii="Calibri" w:hAnsi="Calibri" w:cs="Calibri"/>
                <w:b/>
                <w:bCs/>
              </w:rPr>
              <w:t xml:space="preserve">Δ1. Επιλογή τρόπων επικοινωνίας </w:t>
            </w:r>
          </w:p>
        </w:tc>
      </w:tr>
      <w:tr w:rsidR="000E5722" w:rsidRPr="00560954" w:rsidTr="0071764E">
        <w:trPr>
          <w:trHeight w:val="357"/>
        </w:trPr>
        <w:tc>
          <w:tcPr>
            <w:tcW w:w="8046" w:type="dxa"/>
            <w:tcBorders>
              <w:bottom w:val="nil"/>
              <w:right w:val="nil"/>
            </w:tcBorders>
            <w:vAlign w:val="center"/>
          </w:tcPr>
          <w:p w:rsidR="000E5722" w:rsidRPr="00560954" w:rsidRDefault="000E5722" w:rsidP="00F22DA8">
            <w:pPr>
              <w:rPr>
                <w:rFonts w:ascii="Calibri" w:hAnsi="Calibri" w:cs="Calibri"/>
              </w:rPr>
            </w:pPr>
            <w:r w:rsidRPr="00560954">
              <w:rPr>
                <w:rFonts w:ascii="Calibri" w:hAnsi="Calibri" w:cs="Calibri"/>
              </w:rPr>
              <w:t>Ταχυδρομείο</w:t>
            </w:r>
          </w:p>
        </w:tc>
        <w:tc>
          <w:tcPr>
            <w:tcW w:w="1699" w:type="dxa"/>
            <w:tcBorders>
              <w:left w:val="nil"/>
              <w:bottom w:val="nil"/>
            </w:tcBorders>
          </w:tcPr>
          <w:p w:rsidR="000E5722" w:rsidRPr="00560954" w:rsidRDefault="000E5722" w:rsidP="00F22DA8">
            <w:pPr>
              <w:jc w:val="center"/>
              <w:rPr>
                <w:rFonts w:ascii="Calibri" w:hAnsi="Calibri" w:cs="Calibri"/>
              </w:rPr>
            </w:pPr>
            <w:r w:rsidRPr="00560954">
              <w:rPr>
                <w:rFonts w:ascii="Calibri" w:hAnsi="Calibri"/>
              </w:rPr>
              <w:t>□</w:t>
            </w:r>
          </w:p>
        </w:tc>
      </w:tr>
      <w:tr w:rsidR="000E5722" w:rsidRPr="00560954" w:rsidTr="0071764E">
        <w:trPr>
          <w:trHeight w:val="434"/>
        </w:trPr>
        <w:tc>
          <w:tcPr>
            <w:tcW w:w="8046" w:type="dxa"/>
            <w:tcBorders>
              <w:top w:val="nil"/>
              <w:bottom w:val="nil"/>
              <w:right w:val="nil"/>
            </w:tcBorders>
            <w:vAlign w:val="center"/>
          </w:tcPr>
          <w:p w:rsidR="000E5722" w:rsidRPr="00560954" w:rsidRDefault="000E5722" w:rsidP="00F22DA8">
            <w:pPr>
              <w:rPr>
                <w:rFonts w:ascii="Calibri" w:hAnsi="Calibri" w:cs="Calibri"/>
              </w:rPr>
            </w:pPr>
            <w:r w:rsidRPr="00560954">
              <w:rPr>
                <w:rFonts w:ascii="Calibri" w:hAnsi="Calibri" w:cs="Calibri"/>
              </w:rPr>
              <w:t>Ηλεκτρονικό Ταχυδρομείο (</w:t>
            </w:r>
            <w:r w:rsidRPr="00560954">
              <w:rPr>
                <w:rFonts w:ascii="Calibri" w:hAnsi="Calibri" w:cs="Calibri"/>
                <w:lang w:val="en-US"/>
              </w:rPr>
              <w:t>e</w:t>
            </w:r>
            <w:r w:rsidRPr="00560954">
              <w:rPr>
                <w:rFonts w:ascii="Calibri" w:hAnsi="Calibri" w:cs="Calibri"/>
              </w:rPr>
              <w:t>-</w:t>
            </w:r>
            <w:r w:rsidRPr="00560954">
              <w:rPr>
                <w:rFonts w:ascii="Calibri" w:hAnsi="Calibri" w:cs="Calibri"/>
                <w:lang w:val="en-US"/>
              </w:rPr>
              <w:t>mail</w:t>
            </w:r>
            <w:r w:rsidRPr="00560954">
              <w:rPr>
                <w:rFonts w:ascii="Calibri" w:hAnsi="Calibri" w:cs="Calibri"/>
              </w:rPr>
              <w:t>)</w:t>
            </w:r>
          </w:p>
        </w:tc>
        <w:tc>
          <w:tcPr>
            <w:tcW w:w="1699" w:type="dxa"/>
            <w:tcBorders>
              <w:top w:val="nil"/>
              <w:left w:val="nil"/>
              <w:bottom w:val="nil"/>
            </w:tcBorders>
          </w:tcPr>
          <w:p w:rsidR="000E5722" w:rsidRPr="00560954" w:rsidRDefault="000E5722" w:rsidP="00F22DA8">
            <w:pPr>
              <w:jc w:val="center"/>
              <w:rPr>
                <w:rFonts w:ascii="Calibri" w:hAnsi="Calibri" w:cs="Calibri"/>
              </w:rPr>
            </w:pPr>
            <w:r w:rsidRPr="00560954">
              <w:rPr>
                <w:rFonts w:ascii="Calibri" w:hAnsi="Calibri"/>
              </w:rPr>
              <w:t>□</w:t>
            </w:r>
          </w:p>
        </w:tc>
      </w:tr>
      <w:tr w:rsidR="000E5722" w:rsidRPr="00560954" w:rsidTr="0071764E">
        <w:trPr>
          <w:trHeight w:val="434"/>
        </w:trPr>
        <w:tc>
          <w:tcPr>
            <w:tcW w:w="8046" w:type="dxa"/>
            <w:tcBorders>
              <w:top w:val="nil"/>
              <w:bottom w:val="nil"/>
              <w:right w:val="nil"/>
            </w:tcBorders>
            <w:vAlign w:val="center"/>
          </w:tcPr>
          <w:p w:rsidR="000E5722" w:rsidRPr="00560954" w:rsidRDefault="000E5722" w:rsidP="00F22DA8">
            <w:pPr>
              <w:rPr>
                <w:rFonts w:ascii="Calibri" w:hAnsi="Calibri" w:cs="Calibri"/>
              </w:rPr>
            </w:pPr>
            <w:r w:rsidRPr="00560954">
              <w:rPr>
                <w:rFonts w:ascii="Calibri" w:hAnsi="Calibri" w:cs="Calibri"/>
              </w:rPr>
              <w:t>Φαξ</w:t>
            </w:r>
          </w:p>
        </w:tc>
        <w:tc>
          <w:tcPr>
            <w:tcW w:w="1699" w:type="dxa"/>
            <w:tcBorders>
              <w:top w:val="nil"/>
              <w:left w:val="nil"/>
              <w:bottom w:val="nil"/>
            </w:tcBorders>
          </w:tcPr>
          <w:p w:rsidR="000E5722" w:rsidRPr="00560954" w:rsidRDefault="000E5722" w:rsidP="00F22DA8">
            <w:pPr>
              <w:jc w:val="center"/>
              <w:rPr>
                <w:rFonts w:ascii="Calibri" w:hAnsi="Calibri" w:cs="Calibri"/>
              </w:rPr>
            </w:pPr>
            <w:r w:rsidRPr="00560954">
              <w:rPr>
                <w:rFonts w:ascii="Calibri" w:hAnsi="Calibri"/>
              </w:rPr>
              <w:t>□</w:t>
            </w:r>
          </w:p>
        </w:tc>
      </w:tr>
      <w:tr w:rsidR="000E5722" w:rsidRPr="00560954" w:rsidTr="0071764E">
        <w:trPr>
          <w:trHeight w:val="434"/>
        </w:trPr>
        <w:tc>
          <w:tcPr>
            <w:tcW w:w="8046" w:type="dxa"/>
            <w:tcBorders>
              <w:top w:val="nil"/>
              <w:bottom w:val="nil"/>
              <w:right w:val="nil"/>
            </w:tcBorders>
            <w:vAlign w:val="center"/>
          </w:tcPr>
          <w:p w:rsidR="000E5722" w:rsidRPr="00560954" w:rsidRDefault="000E5722" w:rsidP="00F22DA8">
            <w:pPr>
              <w:rPr>
                <w:rFonts w:ascii="Calibri" w:hAnsi="Calibri" w:cs="Calibri"/>
              </w:rPr>
            </w:pPr>
            <w:r w:rsidRPr="00560954">
              <w:rPr>
                <w:rFonts w:ascii="Calibri" w:hAnsi="Calibri" w:cs="Calibri"/>
              </w:rPr>
              <w:t>Ταχυμεταφορά (</w:t>
            </w:r>
            <w:r w:rsidRPr="00560954">
              <w:rPr>
                <w:rFonts w:ascii="Calibri" w:hAnsi="Calibri" w:cs="Calibri"/>
                <w:lang w:val="en-US"/>
              </w:rPr>
              <w:t>Courier</w:t>
            </w:r>
            <w:r w:rsidRPr="00560954">
              <w:rPr>
                <w:rFonts w:ascii="Calibri" w:hAnsi="Calibri" w:cs="Calibri"/>
              </w:rPr>
              <w:t>)</w:t>
            </w:r>
          </w:p>
        </w:tc>
        <w:tc>
          <w:tcPr>
            <w:tcW w:w="1699" w:type="dxa"/>
            <w:tcBorders>
              <w:top w:val="nil"/>
              <w:left w:val="nil"/>
              <w:bottom w:val="nil"/>
            </w:tcBorders>
          </w:tcPr>
          <w:p w:rsidR="000E5722" w:rsidRPr="00560954" w:rsidRDefault="000E5722" w:rsidP="00F22DA8">
            <w:pPr>
              <w:jc w:val="center"/>
              <w:rPr>
                <w:rFonts w:ascii="Calibri" w:hAnsi="Calibri" w:cs="Calibri"/>
              </w:rPr>
            </w:pPr>
            <w:r w:rsidRPr="00560954">
              <w:rPr>
                <w:rFonts w:ascii="Calibri" w:hAnsi="Calibri"/>
              </w:rPr>
              <w:t>□</w:t>
            </w:r>
          </w:p>
        </w:tc>
      </w:tr>
      <w:tr w:rsidR="000E5722" w:rsidRPr="00560954" w:rsidTr="0071764E">
        <w:trPr>
          <w:trHeight w:val="434"/>
        </w:trPr>
        <w:tc>
          <w:tcPr>
            <w:tcW w:w="8046" w:type="dxa"/>
            <w:tcBorders>
              <w:top w:val="nil"/>
              <w:right w:val="nil"/>
            </w:tcBorders>
            <w:vAlign w:val="center"/>
          </w:tcPr>
          <w:p w:rsidR="000E5722" w:rsidRPr="00560954" w:rsidRDefault="000E5722" w:rsidP="00F22DA8">
            <w:pPr>
              <w:rPr>
                <w:rFonts w:ascii="Calibri" w:hAnsi="Calibri" w:cs="Calibri"/>
              </w:rPr>
            </w:pPr>
            <w:r w:rsidRPr="00560954">
              <w:rPr>
                <w:rFonts w:ascii="Calibri" w:hAnsi="Calibri" w:cs="Calibri"/>
              </w:rPr>
              <w:t>Τηλεφωνικώς (πρόσκληση του αιτούντα για να προσέλθει στην Υπηρεσία)</w:t>
            </w:r>
          </w:p>
        </w:tc>
        <w:tc>
          <w:tcPr>
            <w:tcW w:w="1699" w:type="dxa"/>
            <w:tcBorders>
              <w:top w:val="nil"/>
              <w:left w:val="nil"/>
            </w:tcBorders>
          </w:tcPr>
          <w:p w:rsidR="000E5722" w:rsidRPr="00560954" w:rsidRDefault="000E5722" w:rsidP="00F22DA8">
            <w:pPr>
              <w:jc w:val="center"/>
              <w:rPr>
                <w:rFonts w:ascii="Calibri" w:hAnsi="Calibri" w:cs="Calibri"/>
              </w:rPr>
            </w:pPr>
            <w:r w:rsidRPr="00560954">
              <w:rPr>
                <w:rFonts w:ascii="Calibri" w:hAnsi="Calibri"/>
              </w:rPr>
              <w:t>□</w:t>
            </w:r>
          </w:p>
        </w:tc>
      </w:tr>
    </w:tbl>
    <w:p w:rsidR="000E5722" w:rsidRPr="00560954" w:rsidRDefault="000E5722" w:rsidP="000E5722">
      <w:pPr>
        <w:jc w:val="right"/>
        <w:rPr>
          <w:rFonts w:ascii="Calibri" w:hAnsi="Calibri" w:cs="Calibri"/>
        </w:rPr>
      </w:pPr>
    </w:p>
    <w:p w:rsidR="000E5722" w:rsidRPr="00560954" w:rsidRDefault="00414632" w:rsidP="000E5722">
      <w:pPr>
        <w:jc w:val="right"/>
        <w:rPr>
          <w:rFonts w:ascii="Calibri" w:hAnsi="Calibri" w:cs="Calibri"/>
        </w:rPr>
      </w:pPr>
      <w:r>
        <w:rPr>
          <w:rFonts w:ascii="Calibri" w:hAnsi="Calibri" w:cs="Calibri"/>
          <w:noProof/>
          <w:lang w:eastAsia="el-GR"/>
        </w:rPr>
      </w:r>
      <w:r>
        <w:rPr>
          <w:rFonts w:ascii="Calibri" w:hAnsi="Calibri" w:cs="Calibri"/>
          <w:noProof/>
          <w:lang w:eastAsia="el-GR"/>
        </w:rPr>
        <w:pict>
          <v:rect id="Rectangle 7" o:spid="_x0000_s1031" style="width:175.8pt;height:82.2pt;visibility:visible;mso-position-horizontal-relative:char;mso-position-vertical-relative:line" fillcolor="#ddd8c2" stroked="f">
            <v:textbox>
              <w:txbxContent>
                <w:p w:rsidR="00090AD8" w:rsidRPr="00F6602E" w:rsidRDefault="00090AD8" w:rsidP="000E5722">
                  <w:pPr>
                    <w:rPr>
                      <w:sz w:val="20"/>
                      <w:szCs w:val="20"/>
                    </w:rPr>
                  </w:pPr>
                  <w:r w:rsidRPr="00F6602E">
                    <w:rPr>
                      <w:b/>
                      <w:bCs/>
                      <w:sz w:val="20"/>
                      <w:szCs w:val="20"/>
                    </w:rPr>
                    <w:t>Ημερομηνία:</w:t>
                  </w:r>
                  <w:r w:rsidRPr="00F6602E">
                    <w:rPr>
                      <w:sz w:val="20"/>
                      <w:szCs w:val="20"/>
                    </w:rPr>
                    <w:t xml:space="preserve"> …………………..</w:t>
                  </w:r>
                </w:p>
                <w:p w:rsidR="00090AD8" w:rsidRPr="00F6602E" w:rsidRDefault="00090AD8" w:rsidP="000E5722">
                  <w:pPr>
                    <w:rPr>
                      <w:sz w:val="20"/>
                      <w:szCs w:val="20"/>
                    </w:rPr>
                  </w:pPr>
                </w:p>
                <w:p w:rsidR="00090AD8" w:rsidRPr="00F6602E" w:rsidRDefault="00090AD8" w:rsidP="000E5722">
                  <w:pPr>
                    <w:rPr>
                      <w:sz w:val="20"/>
                      <w:szCs w:val="20"/>
                    </w:rPr>
                  </w:pPr>
                </w:p>
                <w:p w:rsidR="00090AD8" w:rsidRPr="00F6602E" w:rsidRDefault="00090AD8" w:rsidP="000E5722">
                  <w:pPr>
                    <w:rPr>
                      <w:sz w:val="20"/>
                      <w:szCs w:val="20"/>
                    </w:rPr>
                  </w:pPr>
                </w:p>
                <w:p w:rsidR="00090AD8" w:rsidRPr="00F6602E" w:rsidRDefault="00090AD8" w:rsidP="000E5722">
                  <w:pPr>
                    <w:rPr>
                      <w:sz w:val="20"/>
                      <w:szCs w:val="20"/>
                    </w:rPr>
                  </w:pPr>
                  <w:r w:rsidRPr="00F6602E">
                    <w:rPr>
                      <w:sz w:val="20"/>
                      <w:szCs w:val="20"/>
                    </w:rPr>
                    <w:t>………………………………..</w:t>
                  </w:r>
                </w:p>
                <w:p w:rsidR="00090AD8" w:rsidRPr="00F6602E" w:rsidRDefault="00090AD8" w:rsidP="000E5722">
                  <w:pPr>
                    <w:jc w:val="center"/>
                    <w:rPr>
                      <w:b/>
                      <w:bCs/>
                      <w:sz w:val="20"/>
                      <w:szCs w:val="20"/>
                    </w:rPr>
                  </w:pPr>
                  <w:r w:rsidRPr="00F6602E">
                    <w:rPr>
                      <w:b/>
                      <w:bCs/>
                      <w:sz w:val="20"/>
                      <w:szCs w:val="20"/>
                    </w:rPr>
                    <w:t>(Υπογραφή αιτούντα)</w:t>
                  </w:r>
                </w:p>
              </w:txbxContent>
            </v:textbox>
            <w10:wrap type="none"/>
            <w10:anchorlock/>
          </v:rect>
        </w:pict>
      </w:r>
    </w:p>
    <w:p w:rsidR="000E5722" w:rsidRPr="00560954" w:rsidRDefault="000E5722" w:rsidP="000E5722">
      <w:pPr>
        <w:spacing w:before="360" w:after="240"/>
        <w:rPr>
          <w:rFonts w:ascii="Calibri" w:hAnsi="Calibri" w:cs="Calibri"/>
          <w:b/>
          <w:bCs/>
        </w:rPr>
      </w:pPr>
      <w:r w:rsidRPr="00560954">
        <w:rPr>
          <w:rFonts w:ascii="Calibri" w:hAnsi="Calibri" w:cs="Calibri"/>
          <w:b/>
          <w:bCs/>
        </w:rPr>
        <w:t>(*) Ε. ΠΑΡΑΤΗΡΗΣΕΙΣ</w:t>
      </w: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45"/>
      </w:tblGrid>
      <w:tr w:rsidR="000E5722" w:rsidRPr="00560954" w:rsidTr="0071764E">
        <w:trPr>
          <w:trHeight w:val="454"/>
        </w:trPr>
        <w:tc>
          <w:tcPr>
            <w:tcW w:w="9745" w:type="dxa"/>
            <w:shd w:val="clear" w:color="auto" w:fill="808080"/>
          </w:tcPr>
          <w:p w:rsidR="000E5722" w:rsidRPr="00560954" w:rsidRDefault="000E5722" w:rsidP="00F22DA8">
            <w:pPr>
              <w:spacing w:before="120"/>
              <w:rPr>
                <w:rFonts w:ascii="Calibri" w:hAnsi="Calibri" w:cs="Calibri"/>
                <w:b/>
                <w:bCs/>
              </w:rPr>
            </w:pPr>
            <w:r w:rsidRPr="00560954">
              <w:rPr>
                <w:rFonts w:ascii="Calibri" w:hAnsi="Calibri" w:cs="Calibri"/>
                <w:b/>
                <w:bCs/>
              </w:rPr>
              <w:t>Παρατηρήσεις Υπηρεσίας</w:t>
            </w:r>
          </w:p>
        </w:tc>
      </w:tr>
      <w:tr w:rsidR="000E5722" w:rsidRPr="00560954" w:rsidTr="0071764E">
        <w:trPr>
          <w:trHeight w:val="1066"/>
        </w:trPr>
        <w:tc>
          <w:tcPr>
            <w:tcW w:w="9745" w:type="dxa"/>
            <w:vAlign w:val="center"/>
          </w:tcPr>
          <w:p w:rsidR="000E5722" w:rsidRPr="00560954" w:rsidRDefault="000E5722" w:rsidP="00F22DA8">
            <w:pPr>
              <w:rPr>
                <w:rFonts w:ascii="Calibri" w:hAnsi="Calibri" w:cs="Calibri"/>
              </w:rPr>
            </w:pPr>
          </w:p>
          <w:p w:rsidR="000E5722" w:rsidRPr="00560954" w:rsidRDefault="000E5722" w:rsidP="00F22DA8">
            <w:pPr>
              <w:rPr>
                <w:rFonts w:ascii="Calibri" w:hAnsi="Calibri" w:cs="Calibri"/>
              </w:rPr>
            </w:pPr>
          </w:p>
          <w:p w:rsidR="000E5722" w:rsidRPr="00560954" w:rsidRDefault="000E5722" w:rsidP="00F22DA8">
            <w:pPr>
              <w:rPr>
                <w:rFonts w:ascii="Calibri" w:hAnsi="Calibri" w:cs="Calibri"/>
              </w:rPr>
            </w:pPr>
          </w:p>
          <w:p w:rsidR="000E5722" w:rsidRPr="00560954" w:rsidRDefault="000E5722" w:rsidP="00F22DA8">
            <w:pPr>
              <w:rPr>
                <w:rFonts w:ascii="Calibri" w:hAnsi="Calibri" w:cs="Calibri"/>
              </w:rPr>
            </w:pPr>
          </w:p>
          <w:p w:rsidR="000E5722" w:rsidRPr="00560954" w:rsidRDefault="000E5722" w:rsidP="00F22DA8">
            <w:pPr>
              <w:rPr>
                <w:rFonts w:ascii="Calibri" w:hAnsi="Calibri" w:cs="Calibri"/>
              </w:rPr>
            </w:pPr>
          </w:p>
        </w:tc>
      </w:tr>
    </w:tbl>
    <w:p w:rsidR="000E5722" w:rsidRPr="00560954" w:rsidRDefault="000E5722" w:rsidP="000E5722">
      <w:pPr>
        <w:jc w:val="right"/>
        <w:rPr>
          <w:rFonts w:ascii="Calibri" w:hAnsi="Calibri" w:cs="Calibri"/>
        </w:rPr>
      </w:pPr>
    </w:p>
    <w:p w:rsidR="000E5722" w:rsidRPr="00560954" w:rsidRDefault="00414632" w:rsidP="000E5722">
      <w:pPr>
        <w:jc w:val="right"/>
        <w:rPr>
          <w:rFonts w:ascii="Calibri" w:hAnsi="Calibri" w:cs="Calibri"/>
        </w:rPr>
      </w:pPr>
      <w:r>
        <w:rPr>
          <w:rFonts w:ascii="Calibri" w:hAnsi="Calibri" w:cs="Calibri"/>
          <w:noProof/>
          <w:lang w:eastAsia="el-GR"/>
        </w:rPr>
      </w:r>
      <w:r>
        <w:rPr>
          <w:rFonts w:ascii="Calibri" w:hAnsi="Calibri" w:cs="Calibri"/>
          <w:noProof/>
          <w:lang w:eastAsia="el-GR"/>
        </w:rPr>
        <w:pict>
          <v:rect id="Rectangle 6" o:spid="_x0000_s1030" style="width:175.8pt;height:82.2pt;visibility:visible;mso-position-horizontal-relative:char;mso-position-vertical-relative:line" fillcolor="#ddd8c2" stroked="f">
            <v:textbox>
              <w:txbxContent>
                <w:p w:rsidR="00090AD8" w:rsidRPr="00EB0234" w:rsidRDefault="00090AD8" w:rsidP="000E5722">
                  <w:pPr>
                    <w:rPr>
                      <w:sz w:val="20"/>
                      <w:szCs w:val="20"/>
                    </w:rPr>
                  </w:pPr>
                  <w:r w:rsidRPr="00EB0234">
                    <w:rPr>
                      <w:b/>
                      <w:bCs/>
                      <w:sz w:val="20"/>
                      <w:szCs w:val="20"/>
                    </w:rPr>
                    <w:t>Ημερομηνία:</w:t>
                  </w:r>
                  <w:r w:rsidRPr="00EB0234">
                    <w:rPr>
                      <w:sz w:val="20"/>
                      <w:szCs w:val="20"/>
                    </w:rPr>
                    <w:t xml:space="preserve"> …………………..</w:t>
                  </w:r>
                </w:p>
                <w:p w:rsidR="00090AD8" w:rsidRPr="00EB0234" w:rsidRDefault="00090AD8" w:rsidP="000E5722">
                  <w:pPr>
                    <w:rPr>
                      <w:sz w:val="20"/>
                      <w:szCs w:val="20"/>
                    </w:rPr>
                  </w:pPr>
                </w:p>
                <w:p w:rsidR="00090AD8" w:rsidRPr="00EB0234" w:rsidRDefault="00090AD8" w:rsidP="000E5722">
                  <w:pPr>
                    <w:rPr>
                      <w:sz w:val="20"/>
                      <w:szCs w:val="20"/>
                    </w:rPr>
                  </w:pPr>
                </w:p>
                <w:p w:rsidR="00090AD8" w:rsidRPr="00EB0234" w:rsidRDefault="00090AD8" w:rsidP="000E5722">
                  <w:pPr>
                    <w:rPr>
                      <w:sz w:val="20"/>
                      <w:szCs w:val="20"/>
                    </w:rPr>
                  </w:pPr>
                </w:p>
                <w:p w:rsidR="00090AD8" w:rsidRPr="00EB0234" w:rsidRDefault="00090AD8" w:rsidP="000E5722">
                  <w:pPr>
                    <w:rPr>
                      <w:sz w:val="20"/>
                      <w:szCs w:val="20"/>
                    </w:rPr>
                  </w:pPr>
                  <w:r w:rsidRPr="00EB0234">
                    <w:rPr>
                      <w:sz w:val="20"/>
                      <w:szCs w:val="20"/>
                    </w:rPr>
                    <w:t>………………………………..</w:t>
                  </w:r>
                </w:p>
                <w:p w:rsidR="00090AD8" w:rsidRPr="00EB0234" w:rsidRDefault="00090AD8" w:rsidP="000E5722">
                  <w:pPr>
                    <w:jc w:val="center"/>
                    <w:rPr>
                      <w:b/>
                      <w:bCs/>
                      <w:sz w:val="20"/>
                      <w:szCs w:val="20"/>
                    </w:rPr>
                  </w:pPr>
                  <w:r w:rsidRPr="00EB0234">
                    <w:rPr>
                      <w:b/>
                      <w:bCs/>
                      <w:sz w:val="20"/>
                      <w:szCs w:val="20"/>
                    </w:rPr>
                    <w:t>(Υπογραφή παραλαβόντα)</w:t>
                  </w:r>
                </w:p>
              </w:txbxContent>
            </v:textbox>
            <w10:wrap type="none"/>
            <w10:anchorlock/>
          </v:rect>
        </w:pict>
      </w:r>
    </w:p>
    <w:p w:rsidR="0082264E" w:rsidRPr="00560954" w:rsidRDefault="0082264E" w:rsidP="00355878">
      <w:pPr>
        <w:jc w:val="center"/>
        <w:rPr>
          <w:rFonts w:ascii="Calibri" w:hAnsi="Calibri" w:cs="Calibri"/>
          <w:b/>
          <w:bCs/>
        </w:rPr>
      </w:pPr>
    </w:p>
    <w:p w:rsidR="0082264E" w:rsidRPr="00560954" w:rsidRDefault="0082264E" w:rsidP="00355878">
      <w:pPr>
        <w:jc w:val="center"/>
        <w:rPr>
          <w:rFonts w:ascii="Calibri" w:hAnsi="Calibri" w:cs="Calibri"/>
          <w:b/>
          <w:bCs/>
        </w:rPr>
      </w:pPr>
    </w:p>
    <w:p w:rsidR="0082264E" w:rsidRPr="00560954" w:rsidRDefault="0082264E" w:rsidP="00355878">
      <w:pPr>
        <w:jc w:val="center"/>
        <w:rPr>
          <w:rFonts w:ascii="Calibri" w:hAnsi="Calibri" w:cs="Calibri"/>
          <w:b/>
          <w:bCs/>
        </w:rPr>
      </w:pPr>
    </w:p>
    <w:p w:rsidR="0082264E" w:rsidRPr="00560954" w:rsidRDefault="0082264E" w:rsidP="00355878">
      <w:pPr>
        <w:jc w:val="center"/>
        <w:rPr>
          <w:rFonts w:ascii="Calibri" w:hAnsi="Calibri" w:cs="Calibri"/>
          <w:b/>
          <w:bCs/>
        </w:rPr>
      </w:pPr>
    </w:p>
    <w:p w:rsidR="0082264E" w:rsidRPr="00560954" w:rsidRDefault="0082264E" w:rsidP="00355878">
      <w:pPr>
        <w:jc w:val="center"/>
        <w:rPr>
          <w:rFonts w:ascii="Calibri" w:hAnsi="Calibri" w:cs="Calibri"/>
          <w:b/>
          <w:bCs/>
        </w:rPr>
      </w:pPr>
    </w:p>
    <w:p w:rsidR="0082264E" w:rsidRPr="00560954" w:rsidRDefault="0082264E" w:rsidP="00355878">
      <w:pPr>
        <w:jc w:val="center"/>
        <w:rPr>
          <w:rFonts w:ascii="Calibri" w:hAnsi="Calibri" w:cs="Calibri"/>
          <w:b/>
          <w:bCs/>
        </w:rPr>
      </w:pPr>
    </w:p>
    <w:p w:rsidR="0082264E" w:rsidRPr="00560954" w:rsidRDefault="0082264E" w:rsidP="00355878">
      <w:pPr>
        <w:jc w:val="center"/>
        <w:rPr>
          <w:rFonts w:ascii="Calibri" w:hAnsi="Calibri" w:cs="Calibri"/>
          <w:b/>
          <w:bCs/>
        </w:rPr>
      </w:pPr>
    </w:p>
    <w:p w:rsidR="0082264E" w:rsidRPr="00560954" w:rsidRDefault="0082264E" w:rsidP="00355878">
      <w:pPr>
        <w:jc w:val="center"/>
        <w:rPr>
          <w:rFonts w:ascii="Calibri" w:hAnsi="Calibri" w:cs="Calibri"/>
          <w:b/>
          <w:bCs/>
        </w:rPr>
      </w:pPr>
    </w:p>
    <w:p w:rsidR="0082264E" w:rsidRPr="00560954" w:rsidRDefault="0082264E" w:rsidP="00355878">
      <w:pPr>
        <w:jc w:val="center"/>
        <w:rPr>
          <w:rFonts w:ascii="Calibri" w:hAnsi="Calibri" w:cs="Calibri"/>
          <w:b/>
          <w:bCs/>
        </w:rPr>
      </w:pPr>
    </w:p>
    <w:p w:rsidR="0082264E" w:rsidRPr="00560954" w:rsidRDefault="0082264E" w:rsidP="00355878">
      <w:pPr>
        <w:jc w:val="center"/>
        <w:rPr>
          <w:rFonts w:ascii="Calibri" w:hAnsi="Calibri" w:cs="Calibri"/>
          <w:b/>
          <w:bCs/>
        </w:rPr>
      </w:pPr>
    </w:p>
    <w:p w:rsidR="0082264E" w:rsidRPr="00560954" w:rsidRDefault="0082264E" w:rsidP="00355878">
      <w:pPr>
        <w:jc w:val="center"/>
        <w:rPr>
          <w:rFonts w:ascii="Calibri" w:hAnsi="Calibri" w:cs="Calibri"/>
          <w:b/>
          <w:bCs/>
        </w:rPr>
      </w:pPr>
    </w:p>
    <w:p w:rsidR="00A934E2" w:rsidRDefault="00A934E2">
      <w:pPr>
        <w:rPr>
          <w:rFonts w:ascii="Calibri" w:hAnsi="Calibri" w:cs="Calibri"/>
          <w:b/>
          <w:bCs/>
        </w:rPr>
      </w:pPr>
      <w:r>
        <w:rPr>
          <w:rFonts w:ascii="Calibri" w:hAnsi="Calibri" w:cs="Calibri"/>
          <w:b/>
          <w:bCs/>
        </w:rPr>
        <w:br w:type="page"/>
      </w:r>
    </w:p>
    <w:p w:rsidR="007365A6" w:rsidRPr="00560954" w:rsidRDefault="007365A6" w:rsidP="00355878">
      <w:pPr>
        <w:jc w:val="center"/>
        <w:rPr>
          <w:rFonts w:ascii="Calibri" w:hAnsi="Calibri" w:cs="Calibri"/>
          <w:b/>
          <w:bCs/>
        </w:rPr>
      </w:pPr>
      <w:r w:rsidRPr="00560954">
        <w:rPr>
          <w:rFonts w:ascii="Calibri" w:hAnsi="Calibri" w:cs="Calibri"/>
          <w:b/>
          <w:bCs/>
        </w:rPr>
        <w:lastRenderedPageBreak/>
        <w:t>ΠΑΡΑΡΤΗΜΑ ΙΙ</w:t>
      </w:r>
      <w:r w:rsidR="00CE5F62" w:rsidRPr="00560954">
        <w:rPr>
          <w:rFonts w:ascii="Calibri" w:hAnsi="Calibri" w:cs="Calibri"/>
          <w:b/>
          <w:bCs/>
        </w:rPr>
        <w:t>I</w:t>
      </w:r>
    </w:p>
    <w:p w:rsidR="007365A6" w:rsidRPr="00560954" w:rsidRDefault="007365A6" w:rsidP="00355878">
      <w:pPr>
        <w:rPr>
          <w:rFonts w:ascii="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6"/>
        <w:gridCol w:w="849"/>
        <w:gridCol w:w="271"/>
        <w:gridCol w:w="617"/>
        <w:gridCol w:w="100"/>
        <w:gridCol w:w="955"/>
        <w:gridCol w:w="204"/>
        <w:gridCol w:w="227"/>
        <w:gridCol w:w="27"/>
        <w:gridCol w:w="201"/>
        <w:gridCol w:w="265"/>
        <w:gridCol w:w="61"/>
        <w:gridCol w:w="7"/>
        <w:gridCol w:w="159"/>
        <w:gridCol w:w="114"/>
        <w:gridCol w:w="18"/>
        <w:gridCol w:w="795"/>
        <w:gridCol w:w="64"/>
        <w:gridCol w:w="149"/>
        <w:gridCol w:w="125"/>
        <w:gridCol w:w="203"/>
        <w:gridCol w:w="311"/>
        <w:gridCol w:w="475"/>
        <w:gridCol w:w="97"/>
        <w:gridCol w:w="224"/>
        <w:gridCol w:w="107"/>
        <w:gridCol w:w="85"/>
        <w:gridCol w:w="25"/>
        <w:gridCol w:w="340"/>
        <w:gridCol w:w="388"/>
        <w:gridCol w:w="184"/>
        <w:gridCol w:w="1246"/>
      </w:tblGrid>
      <w:tr w:rsidR="007365A6" w:rsidRPr="00560954" w:rsidTr="008A348B">
        <w:tc>
          <w:tcPr>
            <w:tcW w:w="9889" w:type="dxa"/>
            <w:gridSpan w:val="32"/>
            <w:shd w:val="clear" w:color="auto" w:fill="auto"/>
          </w:tcPr>
          <w:p w:rsidR="007365A6" w:rsidRPr="008A348B" w:rsidRDefault="007365A6" w:rsidP="00355878">
            <w:pPr>
              <w:rPr>
                <w:rFonts w:ascii="Calibri" w:hAnsi="Calibri" w:cs="Calibri"/>
              </w:rPr>
            </w:pPr>
            <w:r w:rsidRPr="008A348B">
              <w:rPr>
                <w:rFonts w:ascii="Calibri" w:hAnsi="Calibri" w:cs="Calibri"/>
              </w:rPr>
              <w:t>Αριθμός Γνωστοποίησης/ ΑΠ: …………            Ημερομηνία: ……../……../……….</w:t>
            </w:r>
          </w:p>
        </w:tc>
      </w:tr>
      <w:tr w:rsidR="007365A6" w:rsidRPr="00560954" w:rsidTr="008A348B">
        <w:tc>
          <w:tcPr>
            <w:tcW w:w="9889" w:type="dxa"/>
            <w:gridSpan w:val="32"/>
            <w:shd w:val="clear" w:color="auto" w:fill="auto"/>
          </w:tcPr>
          <w:p w:rsidR="007365A6" w:rsidRPr="008A348B" w:rsidRDefault="007365A6" w:rsidP="008A348B">
            <w:pPr>
              <w:jc w:val="center"/>
              <w:rPr>
                <w:rFonts w:ascii="Calibri" w:hAnsi="Calibri" w:cs="Calibri"/>
                <w:b/>
                <w:bCs/>
                <w:u w:val="single"/>
              </w:rPr>
            </w:pPr>
          </w:p>
          <w:p w:rsidR="007365A6" w:rsidRPr="008A348B" w:rsidRDefault="007365A6" w:rsidP="008A348B">
            <w:pPr>
              <w:jc w:val="center"/>
              <w:rPr>
                <w:rFonts w:ascii="Calibri" w:hAnsi="Calibri" w:cs="Calibri"/>
                <w:b/>
                <w:bCs/>
                <w:u w:val="single"/>
              </w:rPr>
            </w:pPr>
            <w:r w:rsidRPr="008A348B">
              <w:rPr>
                <w:rFonts w:ascii="Calibri" w:hAnsi="Calibri" w:cs="Calibri"/>
                <w:b/>
                <w:bCs/>
                <w:u w:val="single"/>
              </w:rPr>
              <w:t>ΓΝΩΣΤΟΠΟΙΗΣΗ</w:t>
            </w:r>
          </w:p>
          <w:p w:rsidR="007365A6" w:rsidRPr="008A348B" w:rsidRDefault="007365A6" w:rsidP="008A348B">
            <w:pPr>
              <w:jc w:val="center"/>
              <w:rPr>
                <w:rFonts w:ascii="Calibri" w:hAnsi="Calibri" w:cs="Calibri"/>
                <w:b/>
                <w:bCs/>
                <w:u w:val="single"/>
              </w:rPr>
            </w:pPr>
            <w:r w:rsidRPr="008A348B">
              <w:rPr>
                <w:rFonts w:ascii="Calibri" w:hAnsi="Calibri" w:cs="Calibri"/>
                <w:b/>
                <w:bCs/>
                <w:u w:val="single"/>
              </w:rPr>
              <w:t>ΓΙΑ ΤΗ ΛΕΙΤΟΥΡΓΙΑ ΚΕΝΤΡΟΥ ΑΠΟΘΗΚΕΥΣΗΣ ΚΑΙ ΔΙΑΝΟΜΗΣ</w:t>
            </w:r>
          </w:p>
        </w:tc>
      </w:tr>
      <w:tr w:rsidR="007365A6" w:rsidRPr="00560954" w:rsidTr="008A348B">
        <w:tc>
          <w:tcPr>
            <w:tcW w:w="996" w:type="dxa"/>
            <w:shd w:val="clear" w:color="auto" w:fill="auto"/>
          </w:tcPr>
          <w:p w:rsidR="007365A6" w:rsidRPr="008A348B" w:rsidRDefault="007365A6" w:rsidP="00355878">
            <w:pPr>
              <w:rPr>
                <w:rFonts w:ascii="Calibri" w:hAnsi="Calibri" w:cs="Calibri"/>
              </w:rPr>
            </w:pPr>
          </w:p>
        </w:tc>
        <w:tc>
          <w:tcPr>
            <w:tcW w:w="3777" w:type="dxa"/>
            <w:gridSpan w:val="11"/>
            <w:shd w:val="clear" w:color="auto" w:fill="auto"/>
          </w:tcPr>
          <w:p w:rsidR="007365A6" w:rsidRPr="008A348B" w:rsidRDefault="007365A6" w:rsidP="008A348B">
            <w:pPr>
              <w:jc w:val="center"/>
              <w:rPr>
                <w:rFonts w:ascii="Calibri" w:hAnsi="Calibri" w:cs="Calibri"/>
              </w:rPr>
            </w:pPr>
            <w:r w:rsidRPr="008A348B">
              <w:rPr>
                <w:rFonts w:ascii="Calibri" w:hAnsi="Calibri" w:cs="Calibri"/>
              </w:rPr>
              <w:t xml:space="preserve">Νέα (1) </w:t>
            </w:r>
            <w:r w:rsidRPr="008A348B">
              <w:rPr>
                <w:rFonts w:ascii="MS Gothic" w:eastAsia="MS Gothic" w:hAnsi="MS Gothic" w:cs="MS Gothic" w:hint="eastAsia"/>
              </w:rPr>
              <w:t>☐</w:t>
            </w:r>
          </w:p>
        </w:tc>
        <w:tc>
          <w:tcPr>
            <w:tcW w:w="1945" w:type="dxa"/>
            <w:gridSpan w:val="10"/>
            <w:shd w:val="clear" w:color="auto" w:fill="auto"/>
          </w:tcPr>
          <w:p w:rsidR="007365A6" w:rsidRPr="008A348B" w:rsidRDefault="007365A6" w:rsidP="008A348B">
            <w:pPr>
              <w:jc w:val="center"/>
              <w:rPr>
                <w:rFonts w:ascii="Calibri" w:hAnsi="Calibri" w:cs="Calibri"/>
              </w:rPr>
            </w:pPr>
            <w:r w:rsidRPr="008A348B">
              <w:rPr>
                <w:rFonts w:ascii="Calibri" w:hAnsi="Calibri" w:cs="Calibri"/>
              </w:rPr>
              <w:t xml:space="preserve">Μεταβολή (2) </w:t>
            </w:r>
            <w:r w:rsidRPr="008A348B">
              <w:rPr>
                <w:rFonts w:ascii="MS Gothic" w:eastAsia="MS Gothic" w:hAnsi="MS Gothic" w:cs="MS Gothic" w:hint="eastAsia"/>
              </w:rPr>
              <w:t>☐</w:t>
            </w:r>
          </w:p>
        </w:tc>
        <w:tc>
          <w:tcPr>
            <w:tcW w:w="3171" w:type="dxa"/>
            <w:gridSpan w:val="10"/>
            <w:shd w:val="clear" w:color="auto" w:fill="auto"/>
          </w:tcPr>
          <w:p w:rsidR="007365A6" w:rsidRPr="008A348B" w:rsidRDefault="00F03143" w:rsidP="008A348B">
            <w:pPr>
              <w:jc w:val="center"/>
              <w:rPr>
                <w:rFonts w:ascii="Calibri" w:hAnsi="Calibri" w:cs="Calibri"/>
              </w:rPr>
            </w:pPr>
            <w:r w:rsidRPr="008A348B">
              <w:rPr>
                <w:rFonts w:ascii="Calibri" w:hAnsi="Calibri" w:cs="Calibri"/>
              </w:rPr>
              <w:t>Διακοπή λειτουργίας</w:t>
            </w:r>
            <w:r w:rsidR="007365A6" w:rsidRPr="008A348B">
              <w:rPr>
                <w:rFonts w:ascii="Calibri" w:hAnsi="Calibri" w:cs="Calibri"/>
              </w:rPr>
              <w:t xml:space="preserve"> (3) </w:t>
            </w:r>
            <w:r w:rsidR="007365A6" w:rsidRPr="008A348B">
              <w:rPr>
                <w:rFonts w:ascii="MS Gothic" w:eastAsia="MS Gothic" w:hAnsi="MS Gothic" w:cs="MS Gothic" w:hint="eastAsia"/>
              </w:rPr>
              <w:t>☐</w:t>
            </w:r>
          </w:p>
        </w:tc>
      </w:tr>
      <w:tr w:rsidR="007365A6" w:rsidRPr="00560954" w:rsidTr="008A348B">
        <w:tc>
          <w:tcPr>
            <w:tcW w:w="996" w:type="dxa"/>
            <w:shd w:val="clear" w:color="auto" w:fill="auto"/>
          </w:tcPr>
          <w:p w:rsidR="007365A6" w:rsidRPr="008A348B" w:rsidRDefault="007365A6" w:rsidP="00355878">
            <w:pPr>
              <w:rPr>
                <w:rFonts w:ascii="Calibri" w:hAnsi="Calibri" w:cs="Calibri"/>
                <w:b/>
                <w:bCs/>
              </w:rPr>
            </w:pPr>
            <w:r w:rsidRPr="008A348B">
              <w:rPr>
                <w:rFonts w:ascii="Calibri" w:hAnsi="Calibri" w:cs="Calibri"/>
                <w:b/>
                <w:bCs/>
              </w:rPr>
              <w:t>Α.</w:t>
            </w:r>
          </w:p>
        </w:tc>
        <w:tc>
          <w:tcPr>
            <w:tcW w:w="8893" w:type="dxa"/>
            <w:gridSpan w:val="31"/>
            <w:shd w:val="clear" w:color="auto" w:fill="auto"/>
          </w:tcPr>
          <w:p w:rsidR="007365A6" w:rsidRPr="008A348B" w:rsidRDefault="007365A6" w:rsidP="00355878">
            <w:pPr>
              <w:rPr>
                <w:rFonts w:ascii="Calibri" w:hAnsi="Calibri" w:cs="Calibri"/>
                <w:b/>
                <w:bCs/>
              </w:rPr>
            </w:pPr>
            <w:r w:rsidRPr="008A348B">
              <w:rPr>
                <w:rFonts w:ascii="Calibri" w:hAnsi="Calibri" w:cs="Calibri"/>
                <w:b/>
                <w:bCs/>
              </w:rPr>
              <w:t>ΠΛΗΡΟΦΟΡΙΕΣ ΣΧΕΤΙΚΑ ΜΕ ΤΟ ΦΟΡΕΑ ΤΗΣ ΔΡΑΣΤΗΡΙΟΤΗΤΑΣ</w:t>
            </w:r>
          </w:p>
        </w:tc>
      </w:tr>
      <w:tr w:rsidR="007365A6" w:rsidRPr="00560954" w:rsidTr="008A348B">
        <w:tc>
          <w:tcPr>
            <w:tcW w:w="1845" w:type="dxa"/>
            <w:gridSpan w:val="2"/>
            <w:shd w:val="clear" w:color="auto" w:fill="auto"/>
          </w:tcPr>
          <w:p w:rsidR="007365A6" w:rsidRPr="008A348B" w:rsidRDefault="007365A6" w:rsidP="00355878">
            <w:pPr>
              <w:rPr>
                <w:rFonts w:ascii="Calibri" w:hAnsi="Calibri" w:cs="Calibri"/>
              </w:rPr>
            </w:pPr>
            <w:r w:rsidRPr="008A348B">
              <w:rPr>
                <w:rFonts w:ascii="Calibri" w:hAnsi="Calibri" w:cs="Calibri"/>
              </w:rPr>
              <w:t>Είδος επιχείρησης</w:t>
            </w:r>
          </w:p>
        </w:tc>
        <w:tc>
          <w:tcPr>
            <w:tcW w:w="3226" w:type="dxa"/>
            <w:gridSpan w:val="14"/>
            <w:shd w:val="clear" w:color="auto" w:fill="auto"/>
          </w:tcPr>
          <w:p w:rsidR="007365A6" w:rsidRPr="008A348B" w:rsidRDefault="007365A6" w:rsidP="00355878">
            <w:pPr>
              <w:rPr>
                <w:rFonts w:ascii="Calibri" w:hAnsi="Calibri" w:cs="Calibri"/>
                <w:lang w:val="en-US"/>
              </w:rPr>
            </w:pPr>
            <w:r w:rsidRPr="008A348B">
              <w:rPr>
                <w:rFonts w:ascii="Calibri" w:hAnsi="Calibri" w:cs="Calibri"/>
              </w:rPr>
              <w:t>Νομικό πρόσωπο</w:t>
            </w:r>
            <w:r w:rsidRPr="008A348B">
              <w:rPr>
                <w:rFonts w:ascii="Calibri" w:hAnsi="Calibri" w:cs="Calibri"/>
                <w:lang w:val="en-US"/>
              </w:rPr>
              <w:t xml:space="preserve"> </w:t>
            </w:r>
            <w:r w:rsidRPr="008A348B">
              <w:rPr>
                <w:rFonts w:ascii="MS Gothic" w:eastAsia="MS Gothic" w:hAnsi="MS Gothic" w:cs="MS Gothic" w:hint="eastAsia"/>
                <w:lang w:val="en-US"/>
              </w:rPr>
              <w:t>☐</w:t>
            </w:r>
          </w:p>
        </w:tc>
        <w:tc>
          <w:tcPr>
            <w:tcW w:w="2635" w:type="dxa"/>
            <w:gridSpan w:val="11"/>
            <w:shd w:val="clear" w:color="auto" w:fill="auto"/>
          </w:tcPr>
          <w:p w:rsidR="007365A6" w:rsidRPr="008A348B" w:rsidRDefault="007365A6" w:rsidP="00355878">
            <w:pPr>
              <w:rPr>
                <w:rFonts w:ascii="Calibri" w:hAnsi="Calibri" w:cs="Calibri"/>
                <w:lang w:val="en-US"/>
              </w:rPr>
            </w:pPr>
            <w:r w:rsidRPr="008A348B">
              <w:rPr>
                <w:rFonts w:ascii="Calibri" w:hAnsi="Calibri" w:cs="Calibri"/>
              </w:rPr>
              <w:t>Φυσικό πρόσωπο</w:t>
            </w:r>
            <w:r w:rsidRPr="008A348B">
              <w:rPr>
                <w:rFonts w:ascii="Calibri" w:hAnsi="Calibri" w:cs="Calibri"/>
                <w:lang w:val="en-US"/>
              </w:rPr>
              <w:t xml:space="preserve"> </w:t>
            </w:r>
            <w:r w:rsidRPr="008A348B">
              <w:rPr>
                <w:rFonts w:ascii="MS Gothic" w:eastAsia="MS Gothic" w:hAnsi="MS Gothic" w:cs="MS Gothic" w:hint="eastAsia"/>
                <w:lang w:val="en-US"/>
              </w:rPr>
              <w:t>☐</w:t>
            </w:r>
            <w:r w:rsidRPr="008A348B">
              <w:rPr>
                <w:rFonts w:ascii="Calibri" w:eastAsia="MS Gothic" w:hAnsi="Calibri" w:cs="Calibri"/>
              </w:rPr>
              <w:t xml:space="preserve"> (4)</w:t>
            </w:r>
          </w:p>
        </w:tc>
        <w:tc>
          <w:tcPr>
            <w:tcW w:w="753" w:type="dxa"/>
            <w:gridSpan w:val="3"/>
            <w:shd w:val="clear" w:color="auto" w:fill="auto"/>
          </w:tcPr>
          <w:p w:rsidR="007365A6" w:rsidRPr="008A348B" w:rsidRDefault="007365A6" w:rsidP="00355878">
            <w:pPr>
              <w:rPr>
                <w:rFonts w:ascii="Calibri" w:hAnsi="Calibri" w:cs="Calibri"/>
                <w:lang w:val="en-US"/>
              </w:rPr>
            </w:pPr>
          </w:p>
        </w:tc>
        <w:tc>
          <w:tcPr>
            <w:tcW w:w="1430" w:type="dxa"/>
            <w:gridSpan w:val="2"/>
            <w:shd w:val="clear" w:color="auto" w:fill="auto"/>
          </w:tcPr>
          <w:p w:rsidR="007365A6" w:rsidRPr="008A348B" w:rsidRDefault="007365A6" w:rsidP="00355878">
            <w:pPr>
              <w:rPr>
                <w:rFonts w:ascii="Calibri" w:hAnsi="Calibri" w:cs="Calibri"/>
                <w:lang w:val="en-US"/>
              </w:rPr>
            </w:pPr>
          </w:p>
        </w:tc>
      </w:tr>
      <w:tr w:rsidR="007365A6" w:rsidRPr="00560954" w:rsidTr="008A348B">
        <w:tc>
          <w:tcPr>
            <w:tcW w:w="4773" w:type="dxa"/>
            <w:gridSpan w:val="12"/>
            <w:shd w:val="clear" w:color="auto" w:fill="auto"/>
          </w:tcPr>
          <w:p w:rsidR="007365A6" w:rsidRPr="008A348B" w:rsidRDefault="007365A6" w:rsidP="00355878">
            <w:pPr>
              <w:rPr>
                <w:rFonts w:ascii="Calibri" w:hAnsi="Calibri" w:cs="Calibri"/>
              </w:rPr>
            </w:pPr>
            <w:r w:rsidRPr="008A348B">
              <w:rPr>
                <w:rFonts w:ascii="Calibri" w:hAnsi="Calibri" w:cs="Calibri"/>
              </w:rPr>
              <w:t xml:space="preserve">Επωνυμία νομικού προσώπου/ </w:t>
            </w:r>
          </w:p>
          <w:p w:rsidR="007365A6" w:rsidRPr="008A348B" w:rsidRDefault="007365A6" w:rsidP="00355878">
            <w:pPr>
              <w:rPr>
                <w:rFonts w:ascii="Calibri" w:hAnsi="Calibri" w:cs="Calibri"/>
              </w:rPr>
            </w:pPr>
            <w:r w:rsidRPr="008A348B">
              <w:rPr>
                <w:rFonts w:ascii="Calibri" w:hAnsi="Calibri" w:cs="Calibri"/>
              </w:rPr>
              <w:t>Ονοματεπώνυμο φυσικού προσώπου</w:t>
            </w:r>
          </w:p>
        </w:tc>
        <w:tc>
          <w:tcPr>
            <w:tcW w:w="5116" w:type="dxa"/>
            <w:gridSpan w:val="20"/>
            <w:shd w:val="clear" w:color="auto" w:fill="auto"/>
          </w:tcPr>
          <w:p w:rsidR="007365A6" w:rsidRPr="008A348B" w:rsidRDefault="007365A6" w:rsidP="00355878">
            <w:pPr>
              <w:rPr>
                <w:rFonts w:ascii="Calibri" w:hAnsi="Calibri" w:cs="Calibri"/>
              </w:rPr>
            </w:pPr>
          </w:p>
        </w:tc>
      </w:tr>
      <w:tr w:rsidR="007365A6" w:rsidRPr="00560954" w:rsidTr="008A348B">
        <w:trPr>
          <w:trHeight w:val="435"/>
        </w:trPr>
        <w:tc>
          <w:tcPr>
            <w:tcW w:w="2733" w:type="dxa"/>
            <w:gridSpan w:val="4"/>
            <w:shd w:val="clear" w:color="auto" w:fill="auto"/>
          </w:tcPr>
          <w:p w:rsidR="007365A6" w:rsidRPr="008A348B" w:rsidRDefault="007365A6" w:rsidP="00355878">
            <w:pPr>
              <w:rPr>
                <w:rFonts w:ascii="Calibri" w:hAnsi="Calibri" w:cs="Calibri"/>
              </w:rPr>
            </w:pPr>
            <w:r w:rsidRPr="008A348B">
              <w:rPr>
                <w:rFonts w:ascii="Calibri" w:hAnsi="Calibri" w:cs="Calibri"/>
              </w:rPr>
              <w:t>ΑΦΜ</w:t>
            </w:r>
          </w:p>
        </w:tc>
        <w:tc>
          <w:tcPr>
            <w:tcW w:w="2338" w:type="dxa"/>
            <w:gridSpan w:val="12"/>
            <w:shd w:val="clear" w:color="auto" w:fill="auto"/>
          </w:tcPr>
          <w:p w:rsidR="007365A6" w:rsidRPr="008A348B" w:rsidRDefault="007365A6" w:rsidP="00355878">
            <w:pPr>
              <w:rPr>
                <w:rFonts w:ascii="Calibri" w:hAnsi="Calibri" w:cs="Calibri"/>
              </w:rPr>
            </w:pPr>
          </w:p>
          <w:p w:rsidR="007365A6" w:rsidRPr="008A348B" w:rsidRDefault="007365A6" w:rsidP="00355878">
            <w:pPr>
              <w:rPr>
                <w:rFonts w:ascii="Calibri" w:hAnsi="Calibri" w:cs="Calibri"/>
              </w:rPr>
            </w:pPr>
          </w:p>
        </w:tc>
        <w:tc>
          <w:tcPr>
            <w:tcW w:w="2219" w:type="dxa"/>
            <w:gridSpan w:val="8"/>
            <w:shd w:val="clear" w:color="auto" w:fill="auto"/>
          </w:tcPr>
          <w:p w:rsidR="007365A6" w:rsidRPr="008A348B" w:rsidRDefault="007365A6" w:rsidP="00355878">
            <w:pPr>
              <w:rPr>
                <w:rFonts w:ascii="Calibri" w:hAnsi="Calibri" w:cs="Calibri"/>
              </w:rPr>
            </w:pPr>
            <w:r w:rsidRPr="008A348B">
              <w:rPr>
                <w:rFonts w:ascii="Calibri" w:hAnsi="Calibri" w:cs="Calibri"/>
              </w:rPr>
              <w:t>Αριθμός ΓΕΜΗ</w:t>
            </w:r>
          </w:p>
        </w:tc>
        <w:tc>
          <w:tcPr>
            <w:tcW w:w="2599" w:type="dxa"/>
            <w:gridSpan w:val="8"/>
            <w:shd w:val="clear" w:color="auto" w:fill="auto"/>
          </w:tcPr>
          <w:p w:rsidR="007365A6" w:rsidRPr="008A348B" w:rsidRDefault="007365A6" w:rsidP="00355878">
            <w:pPr>
              <w:rPr>
                <w:rFonts w:ascii="Calibri" w:hAnsi="Calibri" w:cs="Calibri"/>
                <w:lang w:val="en-US"/>
              </w:rPr>
            </w:pPr>
          </w:p>
        </w:tc>
      </w:tr>
      <w:tr w:rsidR="007365A6" w:rsidRPr="00560954" w:rsidTr="008A348B">
        <w:tc>
          <w:tcPr>
            <w:tcW w:w="2733" w:type="dxa"/>
            <w:gridSpan w:val="4"/>
            <w:shd w:val="clear" w:color="auto" w:fill="auto"/>
          </w:tcPr>
          <w:p w:rsidR="007365A6" w:rsidRPr="008A348B" w:rsidRDefault="007365A6" w:rsidP="00355878">
            <w:pPr>
              <w:rPr>
                <w:rFonts w:ascii="Calibri" w:hAnsi="Calibri" w:cs="Calibri"/>
                <w:lang w:val="en-US"/>
              </w:rPr>
            </w:pPr>
            <w:r w:rsidRPr="008A348B">
              <w:rPr>
                <w:rFonts w:ascii="Calibri" w:hAnsi="Calibri" w:cs="Calibri"/>
              </w:rPr>
              <w:t>Ονοματεπώνυμο νομίμου εκπροσώπου</w:t>
            </w:r>
          </w:p>
        </w:tc>
        <w:tc>
          <w:tcPr>
            <w:tcW w:w="1714" w:type="dxa"/>
            <w:gridSpan w:val="6"/>
            <w:shd w:val="clear" w:color="auto" w:fill="auto"/>
          </w:tcPr>
          <w:p w:rsidR="007365A6" w:rsidRPr="008A348B" w:rsidRDefault="007365A6" w:rsidP="00355878">
            <w:pPr>
              <w:rPr>
                <w:rFonts w:ascii="Calibri" w:hAnsi="Calibri" w:cs="Calibri"/>
              </w:rPr>
            </w:pPr>
            <w:r w:rsidRPr="008A348B">
              <w:rPr>
                <w:rFonts w:ascii="Calibri" w:hAnsi="Calibri" w:cs="Calibri"/>
              </w:rPr>
              <w:t>Όνομα</w:t>
            </w:r>
          </w:p>
        </w:tc>
        <w:tc>
          <w:tcPr>
            <w:tcW w:w="1483" w:type="dxa"/>
            <w:gridSpan w:val="8"/>
            <w:shd w:val="clear" w:color="auto" w:fill="auto"/>
          </w:tcPr>
          <w:p w:rsidR="007365A6" w:rsidRPr="008A348B" w:rsidRDefault="007365A6" w:rsidP="00355878">
            <w:pPr>
              <w:rPr>
                <w:rStyle w:val="ab"/>
                <w:rFonts w:ascii="Calibri" w:hAnsi="Calibri" w:cs="Calibri"/>
                <w:color w:val="auto"/>
              </w:rPr>
            </w:pPr>
          </w:p>
          <w:p w:rsidR="007365A6" w:rsidRPr="008A348B" w:rsidRDefault="007365A6" w:rsidP="00355878">
            <w:pPr>
              <w:rPr>
                <w:rFonts w:ascii="Calibri" w:hAnsi="Calibri" w:cs="Calibri"/>
              </w:rPr>
            </w:pPr>
          </w:p>
        </w:tc>
        <w:tc>
          <w:tcPr>
            <w:tcW w:w="1360" w:type="dxa"/>
            <w:gridSpan w:val="6"/>
            <w:shd w:val="clear" w:color="auto" w:fill="auto"/>
          </w:tcPr>
          <w:p w:rsidR="007365A6" w:rsidRPr="008A348B" w:rsidRDefault="007365A6" w:rsidP="00355878">
            <w:pPr>
              <w:rPr>
                <w:rFonts w:ascii="Calibri" w:hAnsi="Calibri" w:cs="Calibri"/>
              </w:rPr>
            </w:pPr>
            <w:r w:rsidRPr="008A348B">
              <w:rPr>
                <w:rFonts w:ascii="Calibri" w:hAnsi="Calibri" w:cs="Calibri"/>
              </w:rPr>
              <w:t>Επώνυμο</w:t>
            </w:r>
          </w:p>
        </w:tc>
        <w:tc>
          <w:tcPr>
            <w:tcW w:w="2599" w:type="dxa"/>
            <w:gridSpan w:val="8"/>
            <w:shd w:val="clear" w:color="auto" w:fill="auto"/>
          </w:tcPr>
          <w:p w:rsidR="007365A6" w:rsidRPr="008A348B" w:rsidRDefault="007365A6" w:rsidP="00355878">
            <w:pPr>
              <w:rPr>
                <w:rStyle w:val="ab"/>
                <w:rFonts w:ascii="Calibri" w:hAnsi="Calibri" w:cs="Calibri"/>
                <w:color w:val="auto"/>
              </w:rPr>
            </w:pPr>
          </w:p>
          <w:p w:rsidR="007365A6" w:rsidRPr="008A348B" w:rsidRDefault="007365A6" w:rsidP="00355878">
            <w:pPr>
              <w:rPr>
                <w:rFonts w:ascii="Calibri" w:hAnsi="Calibri" w:cs="Calibri"/>
              </w:rPr>
            </w:pPr>
          </w:p>
        </w:tc>
      </w:tr>
      <w:tr w:rsidR="007365A6" w:rsidRPr="00560954" w:rsidTr="008A348B">
        <w:trPr>
          <w:trHeight w:val="393"/>
        </w:trPr>
        <w:tc>
          <w:tcPr>
            <w:tcW w:w="2733" w:type="dxa"/>
            <w:gridSpan w:val="4"/>
            <w:shd w:val="clear" w:color="auto" w:fill="auto"/>
          </w:tcPr>
          <w:p w:rsidR="007365A6" w:rsidRPr="008A348B" w:rsidRDefault="007365A6" w:rsidP="00355878">
            <w:pPr>
              <w:rPr>
                <w:rFonts w:ascii="Calibri" w:hAnsi="Calibri" w:cs="Calibri"/>
              </w:rPr>
            </w:pPr>
            <w:r w:rsidRPr="008A348B">
              <w:rPr>
                <w:rFonts w:ascii="Calibri" w:hAnsi="Calibri" w:cs="Calibri"/>
              </w:rPr>
              <w:t>Στοιχεία επικοινωνίας</w:t>
            </w:r>
          </w:p>
        </w:tc>
        <w:tc>
          <w:tcPr>
            <w:tcW w:w="1714" w:type="dxa"/>
            <w:gridSpan w:val="6"/>
            <w:shd w:val="clear" w:color="auto" w:fill="auto"/>
          </w:tcPr>
          <w:p w:rsidR="007365A6" w:rsidRPr="008A348B" w:rsidRDefault="007365A6" w:rsidP="00355878">
            <w:pPr>
              <w:rPr>
                <w:rFonts w:ascii="Calibri" w:hAnsi="Calibri" w:cs="Calibri"/>
              </w:rPr>
            </w:pPr>
            <w:r w:rsidRPr="008A348B">
              <w:rPr>
                <w:rFonts w:ascii="Calibri" w:hAnsi="Calibri" w:cs="Calibri"/>
              </w:rPr>
              <w:t>Αρ</w:t>
            </w:r>
            <w:r w:rsidRPr="008A348B">
              <w:rPr>
                <w:rFonts w:ascii="Calibri" w:hAnsi="Calibri" w:cs="Calibri"/>
                <w:lang w:val="en-US"/>
              </w:rPr>
              <w:t xml:space="preserve">. </w:t>
            </w:r>
            <w:r w:rsidRPr="008A348B">
              <w:rPr>
                <w:rFonts w:ascii="Calibri" w:hAnsi="Calibri" w:cs="Calibri"/>
              </w:rPr>
              <w:t>Τηλεφώνου</w:t>
            </w:r>
          </w:p>
        </w:tc>
        <w:tc>
          <w:tcPr>
            <w:tcW w:w="1483" w:type="dxa"/>
            <w:gridSpan w:val="8"/>
            <w:shd w:val="clear" w:color="auto" w:fill="auto"/>
          </w:tcPr>
          <w:p w:rsidR="007365A6" w:rsidRPr="008A348B" w:rsidRDefault="007365A6" w:rsidP="00355878">
            <w:pPr>
              <w:rPr>
                <w:rStyle w:val="ab"/>
                <w:rFonts w:ascii="Calibri" w:hAnsi="Calibri" w:cs="Calibri"/>
                <w:color w:val="auto"/>
              </w:rPr>
            </w:pPr>
          </w:p>
          <w:p w:rsidR="007365A6" w:rsidRPr="008A348B" w:rsidRDefault="007365A6" w:rsidP="00355878">
            <w:pPr>
              <w:rPr>
                <w:rFonts w:ascii="Calibri" w:hAnsi="Calibri" w:cs="Calibri"/>
              </w:rPr>
            </w:pPr>
          </w:p>
        </w:tc>
        <w:tc>
          <w:tcPr>
            <w:tcW w:w="1360" w:type="dxa"/>
            <w:gridSpan w:val="6"/>
            <w:shd w:val="clear" w:color="auto" w:fill="auto"/>
          </w:tcPr>
          <w:p w:rsidR="007365A6" w:rsidRPr="008A348B" w:rsidRDefault="007365A6" w:rsidP="00355878">
            <w:pPr>
              <w:rPr>
                <w:rFonts w:ascii="Calibri" w:hAnsi="Calibri" w:cs="Calibri"/>
                <w:lang w:val="en-US"/>
              </w:rPr>
            </w:pPr>
            <w:r w:rsidRPr="008A348B">
              <w:rPr>
                <w:rFonts w:ascii="Calibri" w:hAnsi="Calibri" w:cs="Calibri"/>
                <w:lang w:val="en-US"/>
              </w:rPr>
              <w:t>Email</w:t>
            </w:r>
          </w:p>
        </w:tc>
        <w:tc>
          <w:tcPr>
            <w:tcW w:w="2599" w:type="dxa"/>
            <w:gridSpan w:val="8"/>
            <w:shd w:val="clear" w:color="auto" w:fill="auto"/>
          </w:tcPr>
          <w:p w:rsidR="007365A6" w:rsidRPr="008A348B" w:rsidRDefault="007365A6" w:rsidP="00355878">
            <w:pPr>
              <w:rPr>
                <w:rStyle w:val="ab"/>
                <w:rFonts w:ascii="Calibri" w:hAnsi="Calibri" w:cs="Calibri"/>
                <w:color w:val="auto"/>
              </w:rPr>
            </w:pPr>
          </w:p>
          <w:p w:rsidR="007365A6" w:rsidRPr="008A348B" w:rsidRDefault="007365A6" w:rsidP="00355878">
            <w:pPr>
              <w:rPr>
                <w:rFonts w:ascii="Calibri" w:hAnsi="Calibri" w:cs="Calibri"/>
              </w:rPr>
            </w:pPr>
          </w:p>
        </w:tc>
      </w:tr>
      <w:tr w:rsidR="007365A6" w:rsidRPr="00560954" w:rsidTr="008A348B">
        <w:tc>
          <w:tcPr>
            <w:tcW w:w="9889" w:type="dxa"/>
            <w:gridSpan w:val="32"/>
            <w:shd w:val="clear" w:color="auto" w:fill="auto"/>
          </w:tcPr>
          <w:p w:rsidR="007365A6" w:rsidRPr="008A348B" w:rsidRDefault="007365A6" w:rsidP="00355878">
            <w:pPr>
              <w:rPr>
                <w:rFonts w:ascii="Calibri" w:hAnsi="Calibri" w:cs="Calibri"/>
                <w:lang w:val="en-US"/>
              </w:rPr>
            </w:pPr>
          </w:p>
        </w:tc>
      </w:tr>
      <w:tr w:rsidR="007365A6" w:rsidRPr="00560954" w:rsidTr="008A348B">
        <w:tc>
          <w:tcPr>
            <w:tcW w:w="996" w:type="dxa"/>
            <w:shd w:val="clear" w:color="auto" w:fill="auto"/>
          </w:tcPr>
          <w:p w:rsidR="007365A6" w:rsidRPr="008A348B" w:rsidRDefault="007365A6" w:rsidP="008A348B">
            <w:pPr>
              <w:ind w:right="-98"/>
              <w:rPr>
                <w:rFonts w:ascii="Calibri" w:hAnsi="Calibri" w:cs="Calibri"/>
                <w:b/>
                <w:bCs/>
              </w:rPr>
            </w:pPr>
            <w:r w:rsidRPr="008A348B">
              <w:rPr>
                <w:rFonts w:ascii="Calibri" w:hAnsi="Calibri" w:cs="Calibri"/>
                <w:b/>
                <w:bCs/>
              </w:rPr>
              <w:t xml:space="preserve">Β. </w:t>
            </w:r>
          </w:p>
        </w:tc>
        <w:tc>
          <w:tcPr>
            <w:tcW w:w="8893" w:type="dxa"/>
            <w:gridSpan w:val="31"/>
            <w:shd w:val="clear" w:color="auto" w:fill="auto"/>
          </w:tcPr>
          <w:p w:rsidR="007365A6" w:rsidRPr="008A348B" w:rsidRDefault="007365A6" w:rsidP="00355878">
            <w:pPr>
              <w:rPr>
                <w:rFonts w:ascii="Calibri" w:hAnsi="Calibri" w:cs="Calibri"/>
                <w:b/>
                <w:bCs/>
              </w:rPr>
            </w:pPr>
            <w:r w:rsidRPr="008A348B">
              <w:rPr>
                <w:rFonts w:ascii="Calibri" w:hAnsi="Calibri" w:cs="Calibri"/>
                <w:b/>
                <w:bCs/>
              </w:rPr>
              <w:t>ΠΛΗΡΟΦΟΡΙΕΣ ΣΧΕΤΙΚΑ ΜΕ ΤΗ ΘΕΣΗ ΤΗΣ ΕΓΚΑΤΑΣΤΑΣΗΣ</w:t>
            </w:r>
          </w:p>
        </w:tc>
      </w:tr>
      <w:tr w:rsidR="007365A6" w:rsidRPr="00560954" w:rsidTr="008A348B">
        <w:tc>
          <w:tcPr>
            <w:tcW w:w="2116" w:type="dxa"/>
            <w:gridSpan w:val="3"/>
            <w:vMerge w:val="restart"/>
            <w:shd w:val="clear" w:color="auto" w:fill="auto"/>
          </w:tcPr>
          <w:p w:rsidR="007365A6" w:rsidRPr="008A348B" w:rsidRDefault="007365A6" w:rsidP="00355878">
            <w:pPr>
              <w:rPr>
                <w:rFonts w:ascii="Calibri" w:hAnsi="Calibri" w:cs="Calibri"/>
              </w:rPr>
            </w:pPr>
            <w:r w:rsidRPr="008A348B">
              <w:rPr>
                <w:rFonts w:ascii="Calibri" w:hAnsi="Calibri" w:cs="Calibri"/>
              </w:rPr>
              <w:t>Ταχυδρομική Διεύθυνση</w:t>
            </w:r>
          </w:p>
        </w:tc>
        <w:tc>
          <w:tcPr>
            <w:tcW w:w="2823" w:type="dxa"/>
            <w:gridSpan w:val="11"/>
            <w:shd w:val="clear" w:color="auto" w:fill="auto"/>
          </w:tcPr>
          <w:p w:rsidR="007365A6" w:rsidRPr="008A348B" w:rsidRDefault="007365A6" w:rsidP="00355878">
            <w:pPr>
              <w:rPr>
                <w:rFonts w:ascii="Calibri" w:hAnsi="Calibri" w:cs="Calibri"/>
              </w:rPr>
            </w:pPr>
            <w:r w:rsidRPr="008A348B">
              <w:rPr>
                <w:rFonts w:ascii="Calibri" w:hAnsi="Calibri" w:cs="Calibri"/>
              </w:rPr>
              <w:t>Περιφερειακή Ενότητα</w:t>
            </w:r>
          </w:p>
        </w:tc>
        <w:tc>
          <w:tcPr>
            <w:tcW w:w="4950" w:type="dxa"/>
            <w:gridSpan w:val="18"/>
            <w:shd w:val="clear" w:color="auto" w:fill="auto"/>
          </w:tcPr>
          <w:p w:rsidR="007365A6" w:rsidRPr="008A348B" w:rsidRDefault="007365A6" w:rsidP="00355878">
            <w:pPr>
              <w:rPr>
                <w:rFonts w:ascii="Calibri" w:hAnsi="Calibri" w:cs="Calibri"/>
                <w:lang w:val="en-US"/>
              </w:rPr>
            </w:pPr>
            <w:r w:rsidRPr="008A348B">
              <w:rPr>
                <w:rFonts w:ascii="Calibri" w:hAnsi="Calibri" w:cs="Calibri"/>
                <w:lang w:val="en-US"/>
              </w:rPr>
              <w:tab/>
            </w:r>
          </w:p>
        </w:tc>
      </w:tr>
      <w:tr w:rsidR="007365A6" w:rsidRPr="00560954" w:rsidTr="008A348B">
        <w:tc>
          <w:tcPr>
            <w:tcW w:w="2116" w:type="dxa"/>
            <w:gridSpan w:val="3"/>
            <w:vMerge/>
            <w:shd w:val="clear" w:color="auto" w:fill="auto"/>
          </w:tcPr>
          <w:p w:rsidR="007365A6" w:rsidRPr="008A348B" w:rsidRDefault="007365A6" w:rsidP="00355878">
            <w:pPr>
              <w:rPr>
                <w:rFonts w:ascii="Calibri" w:hAnsi="Calibri" w:cs="Calibri"/>
                <w:lang w:val="en-US"/>
              </w:rPr>
            </w:pPr>
          </w:p>
        </w:tc>
        <w:tc>
          <w:tcPr>
            <w:tcW w:w="2823" w:type="dxa"/>
            <w:gridSpan w:val="11"/>
            <w:shd w:val="clear" w:color="auto" w:fill="auto"/>
          </w:tcPr>
          <w:p w:rsidR="007365A6" w:rsidRPr="008A348B" w:rsidRDefault="007365A6" w:rsidP="00355878">
            <w:pPr>
              <w:rPr>
                <w:rFonts w:ascii="Calibri" w:hAnsi="Calibri" w:cs="Calibri"/>
              </w:rPr>
            </w:pPr>
            <w:r w:rsidRPr="008A348B">
              <w:rPr>
                <w:rFonts w:ascii="Calibri" w:hAnsi="Calibri" w:cs="Calibri"/>
              </w:rPr>
              <w:t>Δήμος</w:t>
            </w:r>
          </w:p>
        </w:tc>
        <w:tc>
          <w:tcPr>
            <w:tcW w:w="4950" w:type="dxa"/>
            <w:gridSpan w:val="18"/>
            <w:shd w:val="clear" w:color="auto" w:fill="auto"/>
          </w:tcPr>
          <w:p w:rsidR="007365A6" w:rsidRPr="008A348B" w:rsidRDefault="007365A6" w:rsidP="00355878">
            <w:pPr>
              <w:rPr>
                <w:rFonts w:ascii="Calibri" w:hAnsi="Calibri" w:cs="Calibri"/>
                <w:lang w:val="en-US"/>
              </w:rPr>
            </w:pPr>
            <w:r w:rsidRPr="008A348B">
              <w:rPr>
                <w:rFonts w:ascii="Calibri" w:hAnsi="Calibri" w:cs="Calibri"/>
                <w:lang w:val="en-US"/>
              </w:rPr>
              <w:tab/>
            </w:r>
          </w:p>
        </w:tc>
      </w:tr>
      <w:tr w:rsidR="007365A6" w:rsidRPr="00560954" w:rsidTr="008A348B">
        <w:trPr>
          <w:trHeight w:val="659"/>
        </w:trPr>
        <w:tc>
          <w:tcPr>
            <w:tcW w:w="2116" w:type="dxa"/>
            <w:gridSpan w:val="3"/>
            <w:vMerge/>
            <w:shd w:val="clear" w:color="auto" w:fill="auto"/>
          </w:tcPr>
          <w:p w:rsidR="007365A6" w:rsidRPr="008A348B" w:rsidRDefault="007365A6" w:rsidP="00355878">
            <w:pPr>
              <w:rPr>
                <w:rFonts w:ascii="Calibri" w:hAnsi="Calibri" w:cs="Calibri"/>
                <w:lang w:val="en-US"/>
              </w:rPr>
            </w:pPr>
          </w:p>
        </w:tc>
        <w:tc>
          <w:tcPr>
            <w:tcW w:w="2130" w:type="dxa"/>
            <w:gridSpan w:val="6"/>
            <w:vMerge w:val="restart"/>
            <w:shd w:val="clear" w:color="auto" w:fill="auto"/>
          </w:tcPr>
          <w:p w:rsidR="007365A6" w:rsidRPr="008A348B" w:rsidRDefault="007365A6" w:rsidP="00355878">
            <w:pPr>
              <w:rPr>
                <w:rFonts w:ascii="Calibri" w:hAnsi="Calibri" w:cs="Calibri"/>
              </w:rPr>
            </w:pPr>
            <w:r w:rsidRPr="008A348B">
              <w:rPr>
                <w:rFonts w:ascii="Calibri" w:hAnsi="Calibri" w:cs="Calibri"/>
              </w:rPr>
              <w:t>Οδός/Περιοχή</w:t>
            </w:r>
          </w:p>
        </w:tc>
        <w:tc>
          <w:tcPr>
            <w:tcW w:w="2472" w:type="dxa"/>
            <w:gridSpan w:val="13"/>
            <w:vMerge w:val="restart"/>
            <w:shd w:val="clear" w:color="auto" w:fill="auto"/>
          </w:tcPr>
          <w:p w:rsidR="007365A6" w:rsidRPr="008A348B" w:rsidRDefault="007365A6" w:rsidP="00355878">
            <w:pPr>
              <w:rPr>
                <w:rFonts w:ascii="Calibri" w:hAnsi="Calibri" w:cs="Calibri"/>
                <w:lang w:val="en-US"/>
              </w:rPr>
            </w:pPr>
          </w:p>
        </w:tc>
        <w:tc>
          <w:tcPr>
            <w:tcW w:w="1353" w:type="dxa"/>
            <w:gridSpan w:val="7"/>
            <w:shd w:val="clear" w:color="auto" w:fill="auto"/>
          </w:tcPr>
          <w:p w:rsidR="007365A6" w:rsidRPr="008A348B" w:rsidRDefault="007365A6" w:rsidP="00355878">
            <w:pPr>
              <w:rPr>
                <w:rFonts w:ascii="Calibri" w:hAnsi="Calibri" w:cs="Calibri"/>
              </w:rPr>
            </w:pPr>
            <w:r w:rsidRPr="008A348B">
              <w:rPr>
                <w:rFonts w:ascii="Calibri" w:hAnsi="Calibri" w:cs="Calibri"/>
              </w:rPr>
              <w:t>Αριθμός</w:t>
            </w:r>
          </w:p>
        </w:tc>
        <w:tc>
          <w:tcPr>
            <w:tcW w:w="1818" w:type="dxa"/>
            <w:gridSpan w:val="3"/>
            <w:shd w:val="clear" w:color="auto" w:fill="auto"/>
          </w:tcPr>
          <w:p w:rsidR="007365A6" w:rsidRPr="008A348B" w:rsidRDefault="007365A6" w:rsidP="00355878">
            <w:pPr>
              <w:rPr>
                <w:rFonts w:ascii="Calibri" w:hAnsi="Calibri" w:cs="Calibri"/>
              </w:rPr>
            </w:pPr>
          </w:p>
        </w:tc>
      </w:tr>
      <w:tr w:rsidR="007365A6" w:rsidRPr="00560954" w:rsidTr="008A348B">
        <w:trPr>
          <w:trHeight w:val="796"/>
        </w:trPr>
        <w:tc>
          <w:tcPr>
            <w:tcW w:w="2116" w:type="dxa"/>
            <w:gridSpan w:val="3"/>
            <w:vMerge/>
            <w:shd w:val="clear" w:color="auto" w:fill="auto"/>
          </w:tcPr>
          <w:p w:rsidR="007365A6" w:rsidRPr="008A348B" w:rsidRDefault="007365A6" w:rsidP="00355878">
            <w:pPr>
              <w:rPr>
                <w:rFonts w:ascii="Calibri" w:hAnsi="Calibri" w:cs="Calibri"/>
                <w:lang w:val="en-US"/>
              </w:rPr>
            </w:pPr>
          </w:p>
        </w:tc>
        <w:tc>
          <w:tcPr>
            <w:tcW w:w="2130" w:type="dxa"/>
            <w:gridSpan w:val="6"/>
            <w:vMerge/>
            <w:shd w:val="clear" w:color="auto" w:fill="auto"/>
          </w:tcPr>
          <w:p w:rsidR="007365A6" w:rsidRPr="008A348B" w:rsidRDefault="007365A6" w:rsidP="00355878">
            <w:pPr>
              <w:rPr>
                <w:rFonts w:ascii="Calibri" w:hAnsi="Calibri" w:cs="Calibri"/>
                <w:lang w:val="en-US"/>
              </w:rPr>
            </w:pPr>
          </w:p>
        </w:tc>
        <w:tc>
          <w:tcPr>
            <w:tcW w:w="2472" w:type="dxa"/>
            <w:gridSpan w:val="13"/>
            <w:vMerge/>
            <w:shd w:val="clear" w:color="auto" w:fill="auto"/>
          </w:tcPr>
          <w:p w:rsidR="007365A6" w:rsidRPr="008A348B" w:rsidRDefault="007365A6" w:rsidP="00355878">
            <w:pPr>
              <w:rPr>
                <w:rFonts w:ascii="Calibri" w:hAnsi="Calibri" w:cs="Calibri"/>
                <w:lang w:val="en-US"/>
              </w:rPr>
            </w:pPr>
          </w:p>
        </w:tc>
        <w:tc>
          <w:tcPr>
            <w:tcW w:w="1353" w:type="dxa"/>
            <w:gridSpan w:val="7"/>
            <w:shd w:val="clear" w:color="auto" w:fill="auto"/>
          </w:tcPr>
          <w:p w:rsidR="007365A6" w:rsidRPr="008A348B" w:rsidRDefault="007365A6" w:rsidP="00355878">
            <w:pPr>
              <w:rPr>
                <w:rFonts w:ascii="Calibri" w:hAnsi="Calibri" w:cs="Calibri"/>
              </w:rPr>
            </w:pPr>
            <w:r w:rsidRPr="008A348B">
              <w:rPr>
                <w:rFonts w:ascii="Calibri" w:hAnsi="Calibri" w:cs="Calibri"/>
              </w:rPr>
              <w:t>Τ.Κ.</w:t>
            </w:r>
          </w:p>
        </w:tc>
        <w:tc>
          <w:tcPr>
            <w:tcW w:w="1818" w:type="dxa"/>
            <w:gridSpan w:val="3"/>
            <w:shd w:val="clear" w:color="auto" w:fill="auto"/>
          </w:tcPr>
          <w:p w:rsidR="007365A6" w:rsidRPr="008A348B" w:rsidRDefault="007365A6" w:rsidP="00355878">
            <w:pPr>
              <w:rPr>
                <w:rFonts w:ascii="Calibri" w:hAnsi="Calibri" w:cs="Calibri"/>
                <w:lang w:val="en-US"/>
              </w:rPr>
            </w:pPr>
          </w:p>
        </w:tc>
      </w:tr>
      <w:tr w:rsidR="007365A6" w:rsidRPr="00560954" w:rsidTr="008A348B">
        <w:tc>
          <w:tcPr>
            <w:tcW w:w="2116" w:type="dxa"/>
            <w:gridSpan w:val="3"/>
            <w:shd w:val="clear" w:color="auto" w:fill="auto"/>
          </w:tcPr>
          <w:p w:rsidR="007365A6" w:rsidRPr="008A348B" w:rsidRDefault="007365A6" w:rsidP="00355878">
            <w:pPr>
              <w:rPr>
                <w:rFonts w:ascii="Calibri" w:hAnsi="Calibri" w:cs="Calibri"/>
              </w:rPr>
            </w:pPr>
            <w:r w:rsidRPr="008A348B">
              <w:rPr>
                <w:rFonts w:ascii="Calibri" w:hAnsi="Calibri" w:cs="Calibri"/>
              </w:rPr>
              <w:t>Γεωγραφικές συντεταγμένες (5)</w:t>
            </w:r>
          </w:p>
        </w:tc>
        <w:tc>
          <w:tcPr>
            <w:tcW w:w="2130" w:type="dxa"/>
            <w:gridSpan w:val="6"/>
            <w:shd w:val="clear" w:color="auto" w:fill="auto"/>
          </w:tcPr>
          <w:p w:rsidR="007365A6" w:rsidRPr="008A348B" w:rsidRDefault="007365A6" w:rsidP="00355878">
            <w:pPr>
              <w:rPr>
                <w:rFonts w:ascii="Calibri" w:hAnsi="Calibri" w:cs="Calibri"/>
                <w:lang w:val="en-US"/>
              </w:rPr>
            </w:pPr>
            <w:r w:rsidRPr="008A348B">
              <w:rPr>
                <w:rFonts w:ascii="Calibri" w:hAnsi="Calibri" w:cs="Calibri"/>
              </w:rPr>
              <w:t>Γεωγρ</w:t>
            </w:r>
            <w:r w:rsidRPr="008A348B">
              <w:rPr>
                <w:rFonts w:ascii="Calibri" w:hAnsi="Calibri" w:cs="Calibri"/>
                <w:lang w:val="en-US"/>
              </w:rPr>
              <w:t xml:space="preserve">. </w:t>
            </w:r>
            <w:r w:rsidRPr="008A348B">
              <w:rPr>
                <w:rFonts w:ascii="Calibri" w:hAnsi="Calibri" w:cs="Calibri"/>
              </w:rPr>
              <w:t>Μήκος</w:t>
            </w:r>
          </w:p>
        </w:tc>
        <w:tc>
          <w:tcPr>
            <w:tcW w:w="1684" w:type="dxa"/>
            <w:gridSpan w:val="9"/>
            <w:shd w:val="clear" w:color="auto" w:fill="auto"/>
          </w:tcPr>
          <w:p w:rsidR="007365A6" w:rsidRPr="008A348B" w:rsidRDefault="007365A6" w:rsidP="00355878">
            <w:pPr>
              <w:rPr>
                <w:rFonts w:ascii="Calibri" w:hAnsi="Calibri" w:cs="Calibri"/>
                <w:lang w:val="en-US"/>
              </w:rPr>
            </w:pPr>
          </w:p>
        </w:tc>
        <w:tc>
          <w:tcPr>
            <w:tcW w:w="1801" w:type="dxa"/>
            <w:gridSpan w:val="10"/>
            <w:shd w:val="clear" w:color="auto" w:fill="auto"/>
          </w:tcPr>
          <w:p w:rsidR="007365A6" w:rsidRPr="008A348B" w:rsidRDefault="007365A6" w:rsidP="00355878">
            <w:pPr>
              <w:rPr>
                <w:rFonts w:ascii="Calibri" w:hAnsi="Calibri" w:cs="Calibri"/>
                <w:lang w:val="en-US"/>
              </w:rPr>
            </w:pPr>
            <w:r w:rsidRPr="008A348B">
              <w:rPr>
                <w:rFonts w:ascii="Calibri" w:hAnsi="Calibri" w:cs="Calibri"/>
              </w:rPr>
              <w:t>Γεωγρ</w:t>
            </w:r>
            <w:r w:rsidRPr="008A348B">
              <w:rPr>
                <w:rFonts w:ascii="Calibri" w:hAnsi="Calibri" w:cs="Calibri"/>
                <w:lang w:val="en-US"/>
              </w:rPr>
              <w:t xml:space="preserve">. </w:t>
            </w:r>
            <w:r w:rsidRPr="008A348B">
              <w:rPr>
                <w:rFonts w:ascii="Calibri" w:hAnsi="Calibri" w:cs="Calibri"/>
              </w:rPr>
              <w:t>πλάτος</w:t>
            </w:r>
          </w:p>
        </w:tc>
        <w:tc>
          <w:tcPr>
            <w:tcW w:w="2158" w:type="dxa"/>
            <w:gridSpan w:val="4"/>
            <w:shd w:val="clear" w:color="auto" w:fill="auto"/>
          </w:tcPr>
          <w:p w:rsidR="007365A6" w:rsidRPr="008A348B" w:rsidRDefault="007365A6" w:rsidP="00355878">
            <w:pPr>
              <w:rPr>
                <w:rFonts w:ascii="Calibri" w:hAnsi="Calibri" w:cs="Calibri"/>
                <w:lang w:val="en-US"/>
              </w:rPr>
            </w:pPr>
          </w:p>
        </w:tc>
      </w:tr>
      <w:tr w:rsidR="007365A6" w:rsidRPr="00560954" w:rsidTr="008A348B">
        <w:tc>
          <w:tcPr>
            <w:tcW w:w="9889" w:type="dxa"/>
            <w:gridSpan w:val="32"/>
            <w:shd w:val="clear" w:color="auto" w:fill="auto"/>
          </w:tcPr>
          <w:p w:rsidR="007365A6" w:rsidRPr="008A348B" w:rsidRDefault="007365A6" w:rsidP="00355878">
            <w:pPr>
              <w:rPr>
                <w:rFonts w:ascii="Calibri" w:hAnsi="Calibri" w:cs="Calibri"/>
                <w:lang w:val="en-US"/>
              </w:rPr>
            </w:pPr>
          </w:p>
        </w:tc>
      </w:tr>
      <w:tr w:rsidR="007365A6" w:rsidRPr="00560954" w:rsidTr="008A348B">
        <w:tc>
          <w:tcPr>
            <w:tcW w:w="996" w:type="dxa"/>
            <w:shd w:val="clear" w:color="auto" w:fill="auto"/>
          </w:tcPr>
          <w:p w:rsidR="007365A6" w:rsidRPr="008A348B" w:rsidRDefault="007365A6" w:rsidP="008A348B">
            <w:pPr>
              <w:ind w:right="-98"/>
              <w:rPr>
                <w:rFonts w:ascii="Calibri" w:hAnsi="Calibri" w:cs="Calibri"/>
                <w:b/>
                <w:bCs/>
              </w:rPr>
            </w:pPr>
            <w:r w:rsidRPr="008A348B">
              <w:rPr>
                <w:rFonts w:ascii="Calibri" w:hAnsi="Calibri" w:cs="Calibri"/>
                <w:b/>
                <w:bCs/>
              </w:rPr>
              <w:t>Γ.</w:t>
            </w:r>
          </w:p>
        </w:tc>
        <w:tc>
          <w:tcPr>
            <w:tcW w:w="8893" w:type="dxa"/>
            <w:gridSpan w:val="31"/>
            <w:shd w:val="clear" w:color="auto" w:fill="auto"/>
          </w:tcPr>
          <w:p w:rsidR="007365A6" w:rsidRPr="008A348B" w:rsidRDefault="007365A6" w:rsidP="00355878">
            <w:pPr>
              <w:rPr>
                <w:rFonts w:ascii="Calibri" w:hAnsi="Calibri" w:cs="Calibri"/>
                <w:b/>
                <w:bCs/>
              </w:rPr>
            </w:pPr>
            <w:r w:rsidRPr="008A348B">
              <w:rPr>
                <w:rFonts w:ascii="Calibri" w:hAnsi="Calibri" w:cs="Calibri"/>
                <w:b/>
                <w:bCs/>
              </w:rPr>
              <w:t xml:space="preserve">ΠΛΗΡΟΦΟΡΙΕΣ ΣΧΕΤΙΚΑ ΜΕ ΤΗΝ ΑΣΚΟΥΜΕΝΗ ΔΡΑΣΤΗΡΙΟΤΗΤΑ </w:t>
            </w:r>
            <w:r w:rsidRPr="008A348B">
              <w:rPr>
                <w:rFonts w:ascii="Calibri" w:hAnsi="Calibri" w:cs="Calibri"/>
              </w:rPr>
              <w:t>(6)</w:t>
            </w:r>
          </w:p>
        </w:tc>
      </w:tr>
      <w:tr w:rsidR="007365A6" w:rsidRPr="00560954" w:rsidTr="008A348B">
        <w:tc>
          <w:tcPr>
            <w:tcW w:w="1845" w:type="dxa"/>
            <w:gridSpan w:val="2"/>
            <w:vMerge w:val="restart"/>
            <w:shd w:val="clear" w:color="auto" w:fill="auto"/>
          </w:tcPr>
          <w:p w:rsidR="007365A6" w:rsidRPr="008A348B" w:rsidRDefault="007365A6" w:rsidP="00F966D4">
            <w:pPr>
              <w:rPr>
                <w:rFonts w:ascii="Calibri" w:hAnsi="Calibri" w:cs="Calibri"/>
              </w:rPr>
            </w:pPr>
            <w:r w:rsidRPr="008A348B">
              <w:rPr>
                <w:rFonts w:ascii="Calibri" w:hAnsi="Calibri" w:cs="Calibri"/>
              </w:rPr>
              <w:t xml:space="preserve">Κωδικός </w:t>
            </w:r>
            <w:r w:rsidR="00F966D4" w:rsidRPr="008A348B">
              <w:rPr>
                <w:rFonts w:ascii="Calibri" w:hAnsi="Calibri" w:cs="Calibri"/>
                <w:lang w:val="en-US"/>
              </w:rPr>
              <w:t xml:space="preserve">Αριθμός </w:t>
            </w:r>
            <w:r w:rsidR="00F966D4" w:rsidRPr="008A348B">
              <w:rPr>
                <w:rFonts w:ascii="Calibri" w:hAnsi="Calibri" w:cs="Calibri"/>
              </w:rPr>
              <w:t>Δ</w:t>
            </w:r>
            <w:r w:rsidRPr="008A348B">
              <w:rPr>
                <w:rFonts w:ascii="Calibri" w:hAnsi="Calibri" w:cs="Calibri"/>
              </w:rPr>
              <w:t>ραστηριότητας (7)</w:t>
            </w:r>
          </w:p>
        </w:tc>
        <w:tc>
          <w:tcPr>
            <w:tcW w:w="1943" w:type="dxa"/>
            <w:gridSpan w:val="4"/>
            <w:shd w:val="clear" w:color="auto" w:fill="auto"/>
          </w:tcPr>
          <w:p w:rsidR="007365A6" w:rsidRPr="008A348B" w:rsidRDefault="007365A6" w:rsidP="00355878">
            <w:pPr>
              <w:rPr>
                <w:rFonts w:ascii="Calibri" w:hAnsi="Calibri" w:cs="Calibri"/>
                <w:lang w:val="en-US"/>
              </w:rPr>
            </w:pPr>
            <w:r w:rsidRPr="008A348B">
              <w:rPr>
                <w:rFonts w:ascii="Calibri" w:hAnsi="Calibri" w:cs="Calibri"/>
              </w:rPr>
              <w:t xml:space="preserve">Τάξη </w:t>
            </w:r>
            <w:r w:rsidRPr="008A348B">
              <w:rPr>
                <w:rFonts w:ascii="Calibri" w:hAnsi="Calibri" w:cs="Calibri"/>
                <w:lang w:val="en-US"/>
              </w:rPr>
              <w:t xml:space="preserve">NACE </w:t>
            </w:r>
          </w:p>
        </w:tc>
        <w:tc>
          <w:tcPr>
            <w:tcW w:w="6101" w:type="dxa"/>
            <w:gridSpan w:val="26"/>
            <w:shd w:val="clear" w:color="auto" w:fill="auto"/>
          </w:tcPr>
          <w:p w:rsidR="007365A6" w:rsidRPr="008A348B" w:rsidRDefault="007365A6" w:rsidP="00355878">
            <w:pPr>
              <w:rPr>
                <w:rFonts w:ascii="Calibri" w:hAnsi="Calibri" w:cs="Calibri"/>
                <w:lang w:val="en-US"/>
              </w:rPr>
            </w:pPr>
          </w:p>
        </w:tc>
      </w:tr>
      <w:tr w:rsidR="007365A6" w:rsidRPr="00560954" w:rsidTr="008A348B">
        <w:tc>
          <w:tcPr>
            <w:tcW w:w="1845" w:type="dxa"/>
            <w:gridSpan w:val="2"/>
            <w:vMerge/>
            <w:shd w:val="clear" w:color="auto" w:fill="auto"/>
          </w:tcPr>
          <w:p w:rsidR="007365A6" w:rsidRPr="008A348B" w:rsidRDefault="007365A6" w:rsidP="00355878">
            <w:pPr>
              <w:rPr>
                <w:rFonts w:ascii="Calibri" w:hAnsi="Calibri" w:cs="Calibri"/>
                <w:lang w:val="en-US"/>
              </w:rPr>
            </w:pPr>
          </w:p>
        </w:tc>
        <w:tc>
          <w:tcPr>
            <w:tcW w:w="1943" w:type="dxa"/>
            <w:gridSpan w:val="4"/>
            <w:shd w:val="clear" w:color="auto" w:fill="auto"/>
          </w:tcPr>
          <w:p w:rsidR="007365A6" w:rsidRPr="008A348B" w:rsidRDefault="007365A6" w:rsidP="00355878">
            <w:pPr>
              <w:rPr>
                <w:rFonts w:ascii="Calibri" w:hAnsi="Calibri" w:cs="Calibri"/>
              </w:rPr>
            </w:pPr>
            <w:r w:rsidRPr="008A348B">
              <w:rPr>
                <w:rFonts w:ascii="Calibri" w:hAnsi="Calibri" w:cs="Calibri"/>
              </w:rPr>
              <w:t xml:space="preserve">Υποκατηγορία </w:t>
            </w:r>
            <w:r w:rsidRPr="008A348B">
              <w:rPr>
                <w:rFonts w:ascii="Calibri" w:hAnsi="Calibri" w:cs="Calibri"/>
                <w:lang w:val="en-US"/>
              </w:rPr>
              <w:t>NACE</w:t>
            </w:r>
          </w:p>
        </w:tc>
        <w:tc>
          <w:tcPr>
            <w:tcW w:w="6101" w:type="dxa"/>
            <w:gridSpan w:val="26"/>
            <w:shd w:val="clear" w:color="auto" w:fill="auto"/>
          </w:tcPr>
          <w:p w:rsidR="007365A6" w:rsidRPr="008A348B" w:rsidRDefault="007365A6" w:rsidP="00355878">
            <w:pPr>
              <w:rPr>
                <w:rFonts w:ascii="Calibri" w:hAnsi="Calibri" w:cs="Calibri"/>
              </w:rPr>
            </w:pPr>
          </w:p>
        </w:tc>
      </w:tr>
      <w:tr w:rsidR="007365A6" w:rsidRPr="00560954" w:rsidTr="008A348B">
        <w:tc>
          <w:tcPr>
            <w:tcW w:w="1845" w:type="dxa"/>
            <w:gridSpan w:val="2"/>
            <w:shd w:val="clear" w:color="auto" w:fill="auto"/>
          </w:tcPr>
          <w:p w:rsidR="007365A6" w:rsidRPr="008A348B" w:rsidRDefault="007365A6" w:rsidP="00355878">
            <w:pPr>
              <w:rPr>
                <w:rFonts w:ascii="Calibri" w:hAnsi="Calibri" w:cs="Calibri"/>
                <w:lang w:val="en-US"/>
              </w:rPr>
            </w:pPr>
          </w:p>
        </w:tc>
        <w:tc>
          <w:tcPr>
            <w:tcW w:w="1943" w:type="dxa"/>
            <w:gridSpan w:val="4"/>
            <w:shd w:val="clear" w:color="auto" w:fill="auto"/>
          </w:tcPr>
          <w:p w:rsidR="007365A6" w:rsidRPr="008A348B" w:rsidRDefault="007365A6" w:rsidP="007D5DB8">
            <w:pPr>
              <w:rPr>
                <w:rFonts w:ascii="Calibri" w:hAnsi="Calibri" w:cs="Calibri"/>
              </w:rPr>
            </w:pPr>
            <w:r w:rsidRPr="008A348B">
              <w:rPr>
                <w:rFonts w:ascii="Calibri" w:hAnsi="Calibri" w:cs="Calibri"/>
                <w:lang w:val="en-US"/>
              </w:rPr>
              <w:t>E</w:t>
            </w:r>
            <w:r w:rsidRPr="008A348B">
              <w:rPr>
                <w:rFonts w:ascii="Calibri" w:hAnsi="Calibri" w:cs="Calibri"/>
              </w:rPr>
              <w:t>ίδος αποθηκευμένων προϊόντων</w:t>
            </w:r>
            <w:r w:rsidR="007D5DB8" w:rsidRPr="008A348B">
              <w:rPr>
                <w:rFonts w:ascii="Calibri" w:hAnsi="Calibri" w:cs="Calibri"/>
              </w:rPr>
              <w:t xml:space="preserve"> </w:t>
            </w:r>
            <w:r w:rsidRPr="008A348B">
              <w:rPr>
                <w:rFonts w:ascii="Calibri" w:hAnsi="Calibri" w:cs="Calibri"/>
              </w:rPr>
              <w:t>(8)</w:t>
            </w:r>
          </w:p>
        </w:tc>
        <w:tc>
          <w:tcPr>
            <w:tcW w:w="6101" w:type="dxa"/>
            <w:gridSpan w:val="26"/>
            <w:shd w:val="clear" w:color="auto" w:fill="auto"/>
          </w:tcPr>
          <w:p w:rsidR="007365A6" w:rsidRPr="008A348B" w:rsidRDefault="007365A6" w:rsidP="00355878">
            <w:pPr>
              <w:rPr>
                <w:rFonts w:ascii="Calibri" w:hAnsi="Calibri" w:cs="Calibri"/>
              </w:rPr>
            </w:pPr>
          </w:p>
        </w:tc>
      </w:tr>
      <w:tr w:rsidR="007365A6" w:rsidRPr="00560954" w:rsidTr="008A348B">
        <w:tc>
          <w:tcPr>
            <w:tcW w:w="9889" w:type="dxa"/>
            <w:gridSpan w:val="32"/>
            <w:shd w:val="clear" w:color="auto" w:fill="auto"/>
          </w:tcPr>
          <w:p w:rsidR="007365A6" w:rsidRPr="008A348B" w:rsidRDefault="007365A6" w:rsidP="00355878">
            <w:pPr>
              <w:rPr>
                <w:rFonts w:ascii="Calibri" w:hAnsi="Calibri" w:cs="Calibri"/>
              </w:rPr>
            </w:pPr>
          </w:p>
        </w:tc>
      </w:tr>
      <w:tr w:rsidR="007365A6" w:rsidRPr="00560954" w:rsidTr="008A348B">
        <w:tc>
          <w:tcPr>
            <w:tcW w:w="996" w:type="dxa"/>
            <w:shd w:val="clear" w:color="auto" w:fill="auto"/>
          </w:tcPr>
          <w:p w:rsidR="007365A6" w:rsidRPr="008A348B" w:rsidRDefault="007365A6" w:rsidP="008A348B">
            <w:pPr>
              <w:ind w:right="-98"/>
              <w:rPr>
                <w:rFonts w:ascii="Calibri" w:hAnsi="Calibri" w:cs="Calibri"/>
                <w:b/>
                <w:bCs/>
                <w:lang w:val="en-US"/>
              </w:rPr>
            </w:pPr>
            <w:r w:rsidRPr="008A348B">
              <w:rPr>
                <w:rFonts w:ascii="Calibri" w:hAnsi="Calibri" w:cs="Calibri"/>
                <w:b/>
                <w:bCs/>
                <w:lang w:val="en-US"/>
              </w:rPr>
              <w:t>Δ.</w:t>
            </w:r>
          </w:p>
        </w:tc>
        <w:tc>
          <w:tcPr>
            <w:tcW w:w="8893" w:type="dxa"/>
            <w:gridSpan w:val="31"/>
            <w:shd w:val="clear" w:color="auto" w:fill="auto"/>
          </w:tcPr>
          <w:p w:rsidR="007365A6" w:rsidRPr="008A348B" w:rsidRDefault="007365A6" w:rsidP="00355878">
            <w:pPr>
              <w:rPr>
                <w:rFonts w:ascii="Calibri" w:hAnsi="Calibri" w:cs="Calibri"/>
                <w:b/>
                <w:bCs/>
              </w:rPr>
            </w:pPr>
            <w:r w:rsidRPr="008A348B">
              <w:rPr>
                <w:rFonts w:ascii="Calibri" w:hAnsi="Calibri" w:cs="Calibri"/>
                <w:b/>
                <w:bCs/>
              </w:rPr>
              <w:t>ΕΙΔΙΚΟΤΕΡΕΣ ΠΛΗΡΟΦΟΡΙΕΣ ΣΧΕΤΙΚΑ ΜΕ ΤΗΝ ΑΣΚΟΥΜΕΝΗ ΔΡΑΣΤΗΡΙΟΤΗΤΑ</w:t>
            </w:r>
          </w:p>
        </w:tc>
      </w:tr>
      <w:tr w:rsidR="007365A6" w:rsidRPr="00560954" w:rsidTr="008A348B">
        <w:tc>
          <w:tcPr>
            <w:tcW w:w="1845" w:type="dxa"/>
            <w:gridSpan w:val="2"/>
            <w:vMerge w:val="restart"/>
            <w:shd w:val="clear" w:color="auto" w:fill="auto"/>
          </w:tcPr>
          <w:p w:rsidR="007365A6" w:rsidRPr="008A348B" w:rsidRDefault="007365A6" w:rsidP="00355878">
            <w:pPr>
              <w:rPr>
                <w:rFonts w:ascii="Calibri" w:hAnsi="Calibri" w:cs="Calibri"/>
              </w:rPr>
            </w:pPr>
            <w:r w:rsidRPr="008A348B">
              <w:rPr>
                <w:rFonts w:ascii="Calibri" w:hAnsi="Calibri" w:cs="Calibri"/>
              </w:rPr>
              <w:t>Μέγεθος δραστηριότητας</w:t>
            </w:r>
          </w:p>
        </w:tc>
        <w:tc>
          <w:tcPr>
            <w:tcW w:w="2928" w:type="dxa"/>
            <w:gridSpan w:val="10"/>
            <w:shd w:val="clear" w:color="auto" w:fill="auto"/>
          </w:tcPr>
          <w:p w:rsidR="007365A6" w:rsidRPr="008A348B" w:rsidRDefault="007365A6" w:rsidP="00355878">
            <w:pPr>
              <w:rPr>
                <w:rFonts w:ascii="Calibri" w:hAnsi="Calibri" w:cs="Calibri"/>
              </w:rPr>
            </w:pPr>
            <w:r w:rsidRPr="008A348B">
              <w:rPr>
                <w:rFonts w:ascii="Calibri" w:hAnsi="Calibri" w:cs="Calibri"/>
              </w:rPr>
              <w:t>Δυναμικότητα ως προς τον όγκο αποθηκευμένων προϊόντων  (9)</w:t>
            </w:r>
          </w:p>
        </w:tc>
        <w:tc>
          <w:tcPr>
            <w:tcW w:w="1306" w:type="dxa"/>
            <w:gridSpan w:val="7"/>
            <w:shd w:val="clear" w:color="auto" w:fill="auto"/>
          </w:tcPr>
          <w:p w:rsidR="007365A6" w:rsidRPr="008A348B" w:rsidRDefault="007365A6" w:rsidP="00355878">
            <w:pPr>
              <w:rPr>
                <w:rFonts w:ascii="Calibri" w:hAnsi="Calibri" w:cs="Calibri"/>
              </w:rPr>
            </w:pPr>
          </w:p>
        </w:tc>
        <w:tc>
          <w:tcPr>
            <w:tcW w:w="3810" w:type="dxa"/>
            <w:gridSpan w:val="13"/>
            <w:shd w:val="clear" w:color="auto" w:fill="auto"/>
          </w:tcPr>
          <w:p w:rsidR="007365A6" w:rsidRPr="008A348B" w:rsidRDefault="007365A6" w:rsidP="00355878">
            <w:pPr>
              <w:rPr>
                <w:rFonts w:ascii="Calibri" w:hAnsi="Calibri" w:cs="Calibri"/>
                <w:lang w:val="en-US"/>
              </w:rPr>
            </w:pPr>
            <w:r w:rsidRPr="008A348B">
              <w:rPr>
                <w:rFonts w:ascii="Calibri" w:hAnsi="Calibri" w:cs="Calibri"/>
              </w:rPr>
              <w:t>m</w:t>
            </w:r>
            <w:r w:rsidRPr="008A348B">
              <w:rPr>
                <w:rFonts w:ascii="Calibri" w:hAnsi="Calibri" w:cs="Calibri"/>
                <w:vertAlign w:val="superscript"/>
              </w:rPr>
              <w:t>3</w:t>
            </w:r>
            <w:r w:rsidRPr="008A348B">
              <w:rPr>
                <w:rFonts w:ascii="Calibri" w:hAnsi="Calibri" w:cs="Calibri"/>
                <w:lang w:val="en-US"/>
              </w:rPr>
              <w:t xml:space="preserve">     </w:t>
            </w:r>
          </w:p>
        </w:tc>
      </w:tr>
      <w:tr w:rsidR="007365A6" w:rsidRPr="00560954" w:rsidTr="008A348B">
        <w:tc>
          <w:tcPr>
            <w:tcW w:w="1845" w:type="dxa"/>
            <w:gridSpan w:val="2"/>
            <w:vMerge/>
            <w:shd w:val="clear" w:color="auto" w:fill="auto"/>
          </w:tcPr>
          <w:p w:rsidR="007365A6" w:rsidRPr="008A348B" w:rsidRDefault="007365A6" w:rsidP="00355878">
            <w:pPr>
              <w:rPr>
                <w:rFonts w:ascii="Calibri" w:hAnsi="Calibri" w:cs="Calibri"/>
                <w:lang w:val="en-US"/>
              </w:rPr>
            </w:pPr>
          </w:p>
        </w:tc>
        <w:tc>
          <w:tcPr>
            <w:tcW w:w="2928" w:type="dxa"/>
            <w:gridSpan w:val="10"/>
            <w:shd w:val="clear" w:color="auto" w:fill="auto"/>
          </w:tcPr>
          <w:p w:rsidR="007365A6" w:rsidRPr="008A348B" w:rsidRDefault="007365A6" w:rsidP="00355878">
            <w:pPr>
              <w:rPr>
                <w:rFonts w:ascii="Calibri" w:hAnsi="Calibri" w:cs="Calibri"/>
              </w:rPr>
            </w:pPr>
            <w:r w:rsidRPr="008A348B">
              <w:rPr>
                <w:rFonts w:ascii="Calibri" w:hAnsi="Calibri" w:cs="Calibri"/>
              </w:rPr>
              <w:t>Δυναμικότητα ως προς τον αποθηκευτικό όγκο της εγκατάστασης (10)</w:t>
            </w:r>
          </w:p>
        </w:tc>
        <w:tc>
          <w:tcPr>
            <w:tcW w:w="1306" w:type="dxa"/>
            <w:gridSpan w:val="7"/>
            <w:shd w:val="clear" w:color="auto" w:fill="auto"/>
          </w:tcPr>
          <w:p w:rsidR="007365A6" w:rsidRPr="008A348B" w:rsidRDefault="007365A6" w:rsidP="00355878">
            <w:pPr>
              <w:rPr>
                <w:rFonts w:ascii="Calibri" w:hAnsi="Calibri" w:cs="Calibri"/>
              </w:rPr>
            </w:pPr>
          </w:p>
        </w:tc>
        <w:tc>
          <w:tcPr>
            <w:tcW w:w="3810" w:type="dxa"/>
            <w:gridSpan w:val="13"/>
            <w:shd w:val="clear" w:color="auto" w:fill="auto"/>
          </w:tcPr>
          <w:p w:rsidR="007365A6" w:rsidRPr="008A348B" w:rsidRDefault="007365A6" w:rsidP="00355878">
            <w:pPr>
              <w:rPr>
                <w:rFonts w:ascii="Calibri" w:hAnsi="Calibri" w:cs="Calibri"/>
              </w:rPr>
            </w:pPr>
            <w:r w:rsidRPr="008A348B">
              <w:rPr>
                <w:rFonts w:ascii="Calibri" w:hAnsi="Calibri" w:cs="Calibri"/>
              </w:rPr>
              <w:t>m</w:t>
            </w:r>
            <w:r w:rsidRPr="008A348B">
              <w:rPr>
                <w:rFonts w:ascii="Calibri" w:hAnsi="Calibri" w:cs="Calibri"/>
                <w:vertAlign w:val="superscript"/>
              </w:rPr>
              <w:t>3</w:t>
            </w:r>
          </w:p>
        </w:tc>
      </w:tr>
      <w:tr w:rsidR="007365A6" w:rsidRPr="00560954" w:rsidTr="008A348B">
        <w:tc>
          <w:tcPr>
            <w:tcW w:w="1845" w:type="dxa"/>
            <w:gridSpan w:val="2"/>
            <w:vMerge/>
            <w:shd w:val="clear" w:color="auto" w:fill="auto"/>
          </w:tcPr>
          <w:p w:rsidR="007365A6" w:rsidRPr="008A348B" w:rsidRDefault="007365A6" w:rsidP="00355878">
            <w:pPr>
              <w:rPr>
                <w:rFonts w:ascii="Calibri" w:hAnsi="Calibri" w:cs="Calibri"/>
                <w:lang w:val="en-US"/>
              </w:rPr>
            </w:pPr>
          </w:p>
        </w:tc>
        <w:tc>
          <w:tcPr>
            <w:tcW w:w="2935" w:type="dxa"/>
            <w:gridSpan w:val="11"/>
            <w:shd w:val="clear" w:color="auto" w:fill="auto"/>
          </w:tcPr>
          <w:p w:rsidR="007365A6" w:rsidRPr="008A348B" w:rsidRDefault="007365A6" w:rsidP="00355878">
            <w:pPr>
              <w:rPr>
                <w:rFonts w:ascii="Calibri" w:hAnsi="Calibri" w:cs="Calibri"/>
                <w:lang w:val="en-US"/>
              </w:rPr>
            </w:pPr>
            <w:r w:rsidRPr="008A348B">
              <w:rPr>
                <w:rFonts w:ascii="Calibri" w:hAnsi="Calibri" w:cs="Calibri"/>
              </w:rPr>
              <w:t>Αρ</w:t>
            </w:r>
            <w:r w:rsidRPr="008A348B">
              <w:rPr>
                <w:rFonts w:ascii="Calibri" w:hAnsi="Calibri" w:cs="Calibri"/>
                <w:lang w:val="en-US"/>
              </w:rPr>
              <w:t xml:space="preserve">. </w:t>
            </w:r>
            <w:r w:rsidRPr="008A348B">
              <w:rPr>
                <w:rFonts w:ascii="Calibri" w:hAnsi="Calibri" w:cs="Calibri"/>
              </w:rPr>
              <w:t>Εργαζομένων</w:t>
            </w:r>
          </w:p>
        </w:tc>
        <w:tc>
          <w:tcPr>
            <w:tcW w:w="5109" w:type="dxa"/>
            <w:gridSpan w:val="19"/>
            <w:shd w:val="clear" w:color="auto" w:fill="auto"/>
          </w:tcPr>
          <w:p w:rsidR="007365A6" w:rsidRPr="008A348B" w:rsidRDefault="007365A6" w:rsidP="00355878">
            <w:pPr>
              <w:rPr>
                <w:rFonts w:ascii="Calibri" w:hAnsi="Calibri" w:cs="Calibri"/>
                <w:lang w:val="en-US"/>
              </w:rPr>
            </w:pPr>
            <w:r w:rsidRPr="008A348B">
              <w:rPr>
                <w:rFonts w:ascii="Calibri" w:hAnsi="Calibri" w:cs="Calibri"/>
              </w:rPr>
              <w:t xml:space="preserve">&lt; 10  </w:t>
            </w:r>
            <w:r w:rsidRPr="008A348B">
              <w:rPr>
                <w:rFonts w:ascii="MS Gothic" w:eastAsia="MS Gothic" w:hAnsi="MS Gothic" w:cs="MS Gothic" w:hint="eastAsia"/>
                <w:lang w:val="en-US"/>
              </w:rPr>
              <w:t>☐</w:t>
            </w:r>
            <w:r w:rsidRPr="008A348B">
              <w:rPr>
                <w:rFonts w:ascii="Calibri" w:eastAsia="MS Mincho" w:hAnsi="Calibri" w:cs="Calibri"/>
                <w:lang w:val="en-US"/>
              </w:rPr>
              <w:t xml:space="preserve">      11-50  </w:t>
            </w:r>
            <w:r w:rsidRPr="008A348B">
              <w:rPr>
                <w:rFonts w:ascii="MS Gothic" w:eastAsia="MS Gothic" w:hAnsi="MS Gothic" w:cs="MS Gothic" w:hint="eastAsia"/>
                <w:lang w:val="en-US"/>
              </w:rPr>
              <w:t>☐</w:t>
            </w:r>
            <w:r w:rsidRPr="008A348B">
              <w:rPr>
                <w:rFonts w:ascii="Calibri" w:eastAsia="MS Mincho" w:hAnsi="Calibri" w:cs="Calibri"/>
                <w:lang w:val="en-US"/>
              </w:rPr>
              <w:t xml:space="preserve">      51-150  </w:t>
            </w:r>
            <w:r w:rsidRPr="008A348B">
              <w:rPr>
                <w:rFonts w:ascii="MS Gothic" w:eastAsia="MS Gothic" w:hAnsi="MS Gothic" w:cs="MS Gothic" w:hint="eastAsia"/>
                <w:lang w:val="en-US"/>
              </w:rPr>
              <w:t>☐</w:t>
            </w:r>
            <w:r w:rsidRPr="008A348B">
              <w:rPr>
                <w:rFonts w:ascii="Calibri" w:eastAsia="MS Mincho" w:hAnsi="Calibri" w:cs="Calibri"/>
                <w:lang w:val="en-US"/>
              </w:rPr>
              <w:t xml:space="preserve">     151 </w:t>
            </w:r>
            <w:r w:rsidRPr="008A348B">
              <w:rPr>
                <w:rFonts w:ascii="Calibri" w:eastAsia="MS Mincho" w:hAnsi="Calibri" w:cs="Calibri"/>
              </w:rPr>
              <w:t xml:space="preserve">και άνω </w:t>
            </w:r>
            <w:r w:rsidRPr="008A348B">
              <w:rPr>
                <w:rFonts w:ascii="MS Gothic" w:eastAsia="MS Gothic" w:hAnsi="MS Gothic" w:cs="MS Gothic" w:hint="eastAsia"/>
                <w:lang w:val="en-US"/>
              </w:rPr>
              <w:t>☐</w:t>
            </w:r>
          </w:p>
        </w:tc>
      </w:tr>
      <w:tr w:rsidR="007365A6" w:rsidRPr="00560954" w:rsidTr="008A348B">
        <w:trPr>
          <w:trHeight w:val="953"/>
        </w:trPr>
        <w:tc>
          <w:tcPr>
            <w:tcW w:w="1845" w:type="dxa"/>
            <w:gridSpan w:val="2"/>
            <w:vMerge w:val="restart"/>
            <w:shd w:val="clear" w:color="auto" w:fill="auto"/>
          </w:tcPr>
          <w:p w:rsidR="007365A6" w:rsidRPr="008A348B" w:rsidRDefault="007365A6" w:rsidP="00355878">
            <w:pPr>
              <w:rPr>
                <w:rFonts w:ascii="Calibri" w:hAnsi="Calibri" w:cs="Calibri"/>
              </w:rPr>
            </w:pPr>
            <w:r w:rsidRPr="008A348B">
              <w:rPr>
                <w:rFonts w:ascii="Calibri" w:hAnsi="Calibri" w:cs="Calibri"/>
              </w:rPr>
              <w:lastRenderedPageBreak/>
              <w:t>Εγκατάσταση &amp; εξοπλισμός</w:t>
            </w:r>
          </w:p>
        </w:tc>
        <w:tc>
          <w:tcPr>
            <w:tcW w:w="2928" w:type="dxa"/>
            <w:gridSpan w:val="10"/>
            <w:shd w:val="clear" w:color="auto" w:fill="auto"/>
          </w:tcPr>
          <w:p w:rsidR="007365A6" w:rsidRPr="008A348B" w:rsidRDefault="007365A6" w:rsidP="00355878">
            <w:pPr>
              <w:rPr>
                <w:rFonts w:ascii="Calibri" w:hAnsi="Calibri" w:cs="Calibri"/>
              </w:rPr>
            </w:pPr>
            <w:r w:rsidRPr="008A348B">
              <w:rPr>
                <w:rFonts w:ascii="Calibri" w:hAnsi="Calibri" w:cs="Calibri"/>
              </w:rPr>
              <w:t>Στεγασμένη επιφάνεια (τ.μ.)</w:t>
            </w:r>
          </w:p>
        </w:tc>
        <w:tc>
          <w:tcPr>
            <w:tcW w:w="1306" w:type="dxa"/>
            <w:gridSpan w:val="7"/>
            <w:shd w:val="clear" w:color="auto" w:fill="auto"/>
          </w:tcPr>
          <w:p w:rsidR="007365A6" w:rsidRPr="008A348B" w:rsidRDefault="007365A6" w:rsidP="00355878">
            <w:pPr>
              <w:rPr>
                <w:rFonts w:ascii="Calibri" w:hAnsi="Calibri" w:cs="Calibri"/>
                <w:lang w:val="en-US"/>
              </w:rPr>
            </w:pPr>
          </w:p>
        </w:tc>
        <w:tc>
          <w:tcPr>
            <w:tcW w:w="1627" w:type="dxa"/>
            <w:gridSpan w:val="8"/>
            <w:shd w:val="clear" w:color="auto" w:fill="auto"/>
          </w:tcPr>
          <w:p w:rsidR="007365A6" w:rsidRPr="008A348B" w:rsidRDefault="007365A6" w:rsidP="00355878">
            <w:pPr>
              <w:rPr>
                <w:rFonts w:ascii="Calibri" w:hAnsi="Calibri" w:cs="Calibri"/>
              </w:rPr>
            </w:pPr>
            <w:r w:rsidRPr="008A348B">
              <w:rPr>
                <w:rFonts w:ascii="Calibri" w:hAnsi="Calibri" w:cs="Calibri"/>
              </w:rPr>
              <w:t>Αρ. ορόφων</w:t>
            </w:r>
          </w:p>
          <w:p w:rsidR="007365A6" w:rsidRPr="008A348B" w:rsidRDefault="007365A6" w:rsidP="00355878">
            <w:pPr>
              <w:rPr>
                <w:rFonts w:ascii="Calibri" w:hAnsi="Calibri" w:cs="Calibri"/>
              </w:rPr>
            </w:pPr>
          </w:p>
          <w:p w:rsidR="007365A6" w:rsidRPr="008A348B" w:rsidRDefault="007365A6" w:rsidP="00355878">
            <w:pPr>
              <w:rPr>
                <w:rFonts w:ascii="Calibri" w:hAnsi="Calibri" w:cs="Calibri"/>
              </w:rPr>
            </w:pPr>
          </w:p>
          <w:p w:rsidR="007365A6" w:rsidRPr="008A348B" w:rsidRDefault="007365A6" w:rsidP="00355878">
            <w:pPr>
              <w:rPr>
                <w:rFonts w:ascii="Calibri" w:hAnsi="Calibri" w:cs="Calibri"/>
              </w:rPr>
            </w:pPr>
          </w:p>
        </w:tc>
        <w:tc>
          <w:tcPr>
            <w:tcW w:w="2183" w:type="dxa"/>
            <w:gridSpan w:val="5"/>
            <w:shd w:val="clear" w:color="auto" w:fill="auto"/>
          </w:tcPr>
          <w:p w:rsidR="007365A6" w:rsidRPr="008A348B" w:rsidRDefault="007365A6" w:rsidP="00355878">
            <w:pPr>
              <w:rPr>
                <w:rFonts w:ascii="Calibri" w:hAnsi="Calibri" w:cs="Calibri"/>
              </w:rPr>
            </w:pPr>
          </w:p>
        </w:tc>
      </w:tr>
      <w:tr w:rsidR="007365A6" w:rsidRPr="00560954" w:rsidTr="008A348B">
        <w:tc>
          <w:tcPr>
            <w:tcW w:w="1845" w:type="dxa"/>
            <w:gridSpan w:val="2"/>
            <w:vMerge/>
            <w:shd w:val="clear" w:color="auto" w:fill="auto"/>
          </w:tcPr>
          <w:p w:rsidR="007365A6" w:rsidRPr="008A348B" w:rsidRDefault="007365A6" w:rsidP="00355878">
            <w:pPr>
              <w:rPr>
                <w:rFonts w:ascii="Calibri" w:hAnsi="Calibri" w:cs="Calibri"/>
                <w:lang w:val="en-US"/>
              </w:rPr>
            </w:pPr>
          </w:p>
        </w:tc>
        <w:tc>
          <w:tcPr>
            <w:tcW w:w="4234" w:type="dxa"/>
            <w:gridSpan w:val="17"/>
            <w:shd w:val="clear" w:color="auto" w:fill="auto"/>
          </w:tcPr>
          <w:p w:rsidR="007365A6" w:rsidRPr="008A348B" w:rsidRDefault="007365A6" w:rsidP="00355878">
            <w:pPr>
              <w:rPr>
                <w:rFonts w:ascii="Calibri" w:hAnsi="Calibri" w:cs="Calibri"/>
              </w:rPr>
            </w:pPr>
            <w:r w:rsidRPr="008A348B">
              <w:rPr>
                <w:rFonts w:ascii="Calibri" w:hAnsi="Calibri" w:cs="Calibri"/>
              </w:rPr>
              <w:t>Ύπαρξη ατμολεβήτων</w:t>
            </w:r>
          </w:p>
        </w:tc>
        <w:tc>
          <w:tcPr>
            <w:tcW w:w="1627" w:type="dxa"/>
            <w:gridSpan w:val="8"/>
            <w:shd w:val="clear" w:color="auto" w:fill="auto"/>
          </w:tcPr>
          <w:p w:rsidR="007365A6" w:rsidRPr="008A348B" w:rsidRDefault="007365A6" w:rsidP="00355878">
            <w:pPr>
              <w:rPr>
                <w:rFonts w:ascii="Calibri" w:hAnsi="Calibri" w:cs="Calibri"/>
                <w:lang w:val="en-US"/>
              </w:rPr>
            </w:pPr>
            <w:r w:rsidRPr="008A348B">
              <w:rPr>
                <w:rFonts w:ascii="Calibri" w:hAnsi="Calibri" w:cs="Calibri"/>
                <w:lang w:val="en-US"/>
              </w:rPr>
              <w:t xml:space="preserve">Ναι </w:t>
            </w:r>
            <w:r w:rsidRPr="008A348B">
              <w:rPr>
                <w:rFonts w:ascii="MS Gothic" w:eastAsia="MS Gothic" w:hAnsi="MS Gothic" w:cs="MS Gothic" w:hint="eastAsia"/>
                <w:lang w:val="en-US"/>
              </w:rPr>
              <w:t>☐</w:t>
            </w:r>
          </w:p>
        </w:tc>
        <w:tc>
          <w:tcPr>
            <w:tcW w:w="2183" w:type="dxa"/>
            <w:gridSpan w:val="5"/>
            <w:shd w:val="clear" w:color="auto" w:fill="auto"/>
          </w:tcPr>
          <w:p w:rsidR="007365A6" w:rsidRPr="008A348B" w:rsidRDefault="007365A6" w:rsidP="00355878">
            <w:pPr>
              <w:rPr>
                <w:rFonts w:ascii="Calibri" w:hAnsi="Calibri" w:cs="Calibri"/>
                <w:lang w:val="en-US"/>
              </w:rPr>
            </w:pPr>
            <w:r w:rsidRPr="008A348B">
              <w:rPr>
                <w:rFonts w:ascii="Calibri" w:hAnsi="Calibri" w:cs="Calibri"/>
                <w:lang w:val="en-US"/>
              </w:rPr>
              <w:t xml:space="preserve">Όχι </w:t>
            </w:r>
            <w:r w:rsidRPr="008A348B">
              <w:rPr>
                <w:rFonts w:ascii="MS Gothic" w:eastAsia="MS Gothic" w:hAnsi="MS Gothic" w:cs="MS Gothic" w:hint="eastAsia"/>
                <w:lang w:val="en-US"/>
              </w:rPr>
              <w:t>☐</w:t>
            </w:r>
          </w:p>
        </w:tc>
      </w:tr>
      <w:tr w:rsidR="007365A6" w:rsidRPr="00560954" w:rsidTr="008A348B">
        <w:tc>
          <w:tcPr>
            <w:tcW w:w="1845" w:type="dxa"/>
            <w:gridSpan w:val="2"/>
            <w:vMerge/>
            <w:shd w:val="clear" w:color="auto" w:fill="auto"/>
          </w:tcPr>
          <w:p w:rsidR="007365A6" w:rsidRPr="008A348B" w:rsidRDefault="007365A6" w:rsidP="00355878">
            <w:pPr>
              <w:rPr>
                <w:rFonts w:ascii="Calibri" w:hAnsi="Calibri" w:cs="Calibri"/>
                <w:lang w:val="en-US"/>
              </w:rPr>
            </w:pPr>
          </w:p>
        </w:tc>
        <w:tc>
          <w:tcPr>
            <w:tcW w:w="4234" w:type="dxa"/>
            <w:gridSpan w:val="17"/>
            <w:shd w:val="clear" w:color="auto" w:fill="auto"/>
          </w:tcPr>
          <w:p w:rsidR="007365A6" w:rsidRPr="008A348B" w:rsidRDefault="007365A6" w:rsidP="00355878">
            <w:pPr>
              <w:rPr>
                <w:rFonts w:ascii="Calibri" w:hAnsi="Calibri" w:cs="Calibri"/>
              </w:rPr>
            </w:pPr>
            <w:r w:rsidRPr="008A348B">
              <w:rPr>
                <w:rFonts w:ascii="Calibri" w:hAnsi="Calibri" w:cs="Calibri"/>
              </w:rPr>
              <w:t>Ύπαρξη δεξαμενών υγραερίου</w:t>
            </w:r>
          </w:p>
        </w:tc>
        <w:tc>
          <w:tcPr>
            <w:tcW w:w="1627" w:type="dxa"/>
            <w:gridSpan w:val="8"/>
            <w:shd w:val="clear" w:color="auto" w:fill="auto"/>
          </w:tcPr>
          <w:p w:rsidR="007365A6" w:rsidRPr="008A348B" w:rsidRDefault="007365A6" w:rsidP="00355878">
            <w:pPr>
              <w:rPr>
                <w:rFonts w:ascii="Calibri" w:hAnsi="Calibri" w:cs="Calibri"/>
                <w:lang w:val="en-US"/>
              </w:rPr>
            </w:pPr>
            <w:r w:rsidRPr="008A348B">
              <w:rPr>
                <w:rFonts w:ascii="Calibri" w:hAnsi="Calibri" w:cs="Calibri"/>
                <w:lang w:val="en-US"/>
              </w:rPr>
              <w:t xml:space="preserve">Ναι </w:t>
            </w:r>
            <w:r w:rsidRPr="008A348B">
              <w:rPr>
                <w:rFonts w:ascii="MS Gothic" w:eastAsia="MS Gothic" w:hAnsi="MS Gothic" w:cs="MS Gothic" w:hint="eastAsia"/>
                <w:lang w:val="en-US"/>
              </w:rPr>
              <w:t>☐</w:t>
            </w:r>
          </w:p>
        </w:tc>
        <w:tc>
          <w:tcPr>
            <w:tcW w:w="2183" w:type="dxa"/>
            <w:gridSpan w:val="5"/>
            <w:shd w:val="clear" w:color="auto" w:fill="auto"/>
          </w:tcPr>
          <w:p w:rsidR="007365A6" w:rsidRPr="008A348B" w:rsidRDefault="007365A6" w:rsidP="00355878">
            <w:pPr>
              <w:rPr>
                <w:rFonts w:ascii="Calibri" w:hAnsi="Calibri" w:cs="Calibri"/>
                <w:lang w:val="en-US"/>
              </w:rPr>
            </w:pPr>
            <w:r w:rsidRPr="008A348B">
              <w:rPr>
                <w:rFonts w:ascii="Calibri" w:hAnsi="Calibri" w:cs="Calibri"/>
                <w:lang w:val="en-US"/>
              </w:rPr>
              <w:t xml:space="preserve">Όχι </w:t>
            </w:r>
            <w:r w:rsidRPr="008A348B">
              <w:rPr>
                <w:rFonts w:ascii="MS Gothic" w:eastAsia="MS Gothic" w:hAnsi="MS Gothic" w:cs="MS Gothic" w:hint="eastAsia"/>
                <w:lang w:val="en-US"/>
              </w:rPr>
              <w:t>☐</w:t>
            </w:r>
          </w:p>
        </w:tc>
      </w:tr>
      <w:tr w:rsidR="007365A6" w:rsidRPr="00560954" w:rsidTr="008A348B">
        <w:tc>
          <w:tcPr>
            <w:tcW w:w="1845" w:type="dxa"/>
            <w:gridSpan w:val="2"/>
            <w:vMerge/>
            <w:shd w:val="clear" w:color="auto" w:fill="auto"/>
          </w:tcPr>
          <w:p w:rsidR="007365A6" w:rsidRPr="008A348B" w:rsidRDefault="007365A6" w:rsidP="00355878">
            <w:pPr>
              <w:rPr>
                <w:rFonts w:ascii="Calibri" w:hAnsi="Calibri" w:cs="Calibri"/>
                <w:lang w:val="en-US"/>
              </w:rPr>
            </w:pPr>
          </w:p>
        </w:tc>
        <w:tc>
          <w:tcPr>
            <w:tcW w:w="4234" w:type="dxa"/>
            <w:gridSpan w:val="17"/>
            <w:shd w:val="clear" w:color="auto" w:fill="auto"/>
          </w:tcPr>
          <w:p w:rsidR="007365A6" w:rsidRPr="008A348B" w:rsidRDefault="007365A6" w:rsidP="00355878">
            <w:pPr>
              <w:rPr>
                <w:rFonts w:ascii="Calibri" w:hAnsi="Calibri" w:cs="Calibri"/>
              </w:rPr>
            </w:pPr>
            <w:r w:rsidRPr="008A348B">
              <w:rPr>
                <w:rFonts w:ascii="Calibri" w:hAnsi="Calibri" w:cs="Calibri"/>
              </w:rPr>
              <w:t>Ύπαρξη εξοπλισμού υπό πίεση</w:t>
            </w:r>
          </w:p>
        </w:tc>
        <w:tc>
          <w:tcPr>
            <w:tcW w:w="1627" w:type="dxa"/>
            <w:gridSpan w:val="8"/>
            <w:shd w:val="clear" w:color="auto" w:fill="auto"/>
          </w:tcPr>
          <w:p w:rsidR="007365A6" w:rsidRPr="008A348B" w:rsidRDefault="007365A6" w:rsidP="00355878">
            <w:pPr>
              <w:rPr>
                <w:rFonts w:ascii="Calibri" w:hAnsi="Calibri" w:cs="Calibri"/>
                <w:lang w:val="en-US"/>
              </w:rPr>
            </w:pPr>
            <w:r w:rsidRPr="008A348B">
              <w:rPr>
                <w:rFonts w:ascii="Calibri" w:hAnsi="Calibri" w:cs="Calibri"/>
                <w:lang w:val="en-US"/>
              </w:rPr>
              <w:t xml:space="preserve">Ναι </w:t>
            </w:r>
            <w:r w:rsidRPr="008A348B">
              <w:rPr>
                <w:rFonts w:ascii="MS Gothic" w:eastAsia="MS Gothic" w:hAnsi="MS Gothic" w:cs="MS Gothic" w:hint="eastAsia"/>
                <w:lang w:val="en-US"/>
              </w:rPr>
              <w:t>☐</w:t>
            </w:r>
          </w:p>
        </w:tc>
        <w:tc>
          <w:tcPr>
            <w:tcW w:w="2183" w:type="dxa"/>
            <w:gridSpan w:val="5"/>
            <w:shd w:val="clear" w:color="auto" w:fill="auto"/>
          </w:tcPr>
          <w:p w:rsidR="007365A6" w:rsidRPr="008A348B" w:rsidRDefault="007365A6" w:rsidP="00355878">
            <w:pPr>
              <w:rPr>
                <w:rFonts w:ascii="Calibri" w:hAnsi="Calibri" w:cs="Calibri"/>
                <w:lang w:val="en-US"/>
              </w:rPr>
            </w:pPr>
            <w:r w:rsidRPr="008A348B">
              <w:rPr>
                <w:rFonts w:ascii="Calibri" w:hAnsi="Calibri" w:cs="Calibri"/>
                <w:lang w:val="en-US"/>
              </w:rPr>
              <w:t xml:space="preserve">Όχι </w:t>
            </w:r>
            <w:r w:rsidRPr="008A348B">
              <w:rPr>
                <w:rFonts w:ascii="MS Gothic" w:eastAsia="MS Gothic" w:hAnsi="MS Gothic" w:cs="MS Gothic" w:hint="eastAsia"/>
                <w:lang w:val="en-US"/>
              </w:rPr>
              <w:t>☐</w:t>
            </w:r>
          </w:p>
        </w:tc>
      </w:tr>
      <w:tr w:rsidR="007365A6" w:rsidRPr="00560954" w:rsidTr="008A348B">
        <w:tc>
          <w:tcPr>
            <w:tcW w:w="1845" w:type="dxa"/>
            <w:gridSpan w:val="2"/>
            <w:vMerge/>
            <w:shd w:val="clear" w:color="auto" w:fill="auto"/>
          </w:tcPr>
          <w:p w:rsidR="007365A6" w:rsidRPr="008A348B" w:rsidRDefault="007365A6" w:rsidP="00355878">
            <w:pPr>
              <w:rPr>
                <w:rFonts w:ascii="Calibri" w:hAnsi="Calibri" w:cs="Calibri"/>
                <w:lang w:val="en-US"/>
              </w:rPr>
            </w:pPr>
          </w:p>
        </w:tc>
        <w:tc>
          <w:tcPr>
            <w:tcW w:w="4234" w:type="dxa"/>
            <w:gridSpan w:val="17"/>
            <w:shd w:val="clear" w:color="auto" w:fill="auto"/>
          </w:tcPr>
          <w:p w:rsidR="007365A6" w:rsidRPr="008A348B" w:rsidRDefault="007365A6" w:rsidP="00355878">
            <w:pPr>
              <w:rPr>
                <w:rFonts w:ascii="Calibri" w:hAnsi="Calibri" w:cs="Calibri"/>
              </w:rPr>
            </w:pPr>
            <w:r w:rsidRPr="008A348B">
              <w:rPr>
                <w:rFonts w:ascii="Calibri" w:hAnsi="Calibri" w:cs="Calibri"/>
              </w:rPr>
              <w:t>Ύπαρξη Η/Ζ</w:t>
            </w:r>
          </w:p>
        </w:tc>
        <w:tc>
          <w:tcPr>
            <w:tcW w:w="1627" w:type="dxa"/>
            <w:gridSpan w:val="8"/>
            <w:shd w:val="clear" w:color="auto" w:fill="auto"/>
          </w:tcPr>
          <w:p w:rsidR="007365A6" w:rsidRPr="008A348B" w:rsidRDefault="007365A6" w:rsidP="00355878">
            <w:pPr>
              <w:rPr>
                <w:rFonts w:ascii="Calibri" w:hAnsi="Calibri" w:cs="Calibri"/>
                <w:lang w:val="en-US"/>
              </w:rPr>
            </w:pPr>
            <w:r w:rsidRPr="008A348B">
              <w:rPr>
                <w:rFonts w:ascii="Calibri" w:hAnsi="Calibri" w:cs="Calibri"/>
                <w:lang w:val="en-US"/>
              </w:rPr>
              <w:t xml:space="preserve">Ναι </w:t>
            </w:r>
            <w:r w:rsidRPr="008A348B">
              <w:rPr>
                <w:rFonts w:ascii="MS Gothic" w:eastAsia="MS Gothic" w:hAnsi="MS Gothic" w:cs="MS Gothic" w:hint="eastAsia"/>
                <w:lang w:val="en-US"/>
              </w:rPr>
              <w:t>☐</w:t>
            </w:r>
          </w:p>
        </w:tc>
        <w:tc>
          <w:tcPr>
            <w:tcW w:w="2183" w:type="dxa"/>
            <w:gridSpan w:val="5"/>
            <w:shd w:val="clear" w:color="auto" w:fill="auto"/>
          </w:tcPr>
          <w:p w:rsidR="007365A6" w:rsidRPr="008A348B" w:rsidRDefault="007365A6" w:rsidP="00355878">
            <w:pPr>
              <w:rPr>
                <w:rFonts w:ascii="Calibri" w:hAnsi="Calibri" w:cs="Calibri"/>
                <w:lang w:val="en-US"/>
              </w:rPr>
            </w:pPr>
            <w:r w:rsidRPr="008A348B">
              <w:rPr>
                <w:rFonts w:ascii="Calibri" w:hAnsi="Calibri" w:cs="Calibri"/>
                <w:lang w:val="en-US"/>
              </w:rPr>
              <w:t xml:space="preserve">Όχι </w:t>
            </w:r>
            <w:r w:rsidRPr="008A348B">
              <w:rPr>
                <w:rFonts w:ascii="MS Gothic" w:eastAsia="MS Gothic" w:hAnsi="MS Gothic" w:cs="MS Gothic" w:hint="eastAsia"/>
                <w:lang w:val="en-US"/>
              </w:rPr>
              <w:t>☐</w:t>
            </w:r>
          </w:p>
        </w:tc>
      </w:tr>
      <w:tr w:rsidR="007365A6" w:rsidRPr="00560954" w:rsidTr="008A348B">
        <w:tc>
          <w:tcPr>
            <w:tcW w:w="1845" w:type="dxa"/>
            <w:gridSpan w:val="2"/>
            <w:vMerge/>
            <w:shd w:val="clear" w:color="auto" w:fill="auto"/>
          </w:tcPr>
          <w:p w:rsidR="007365A6" w:rsidRPr="008A348B" w:rsidRDefault="007365A6" w:rsidP="00355878">
            <w:pPr>
              <w:rPr>
                <w:rFonts w:ascii="Calibri" w:hAnsi="Calibri" w:cs="Calibri"/>
                <w:lang w:val="en-US"/>
              </w:rPr>
            </w:pPr>
          </w:p>
        </w:tc>
        <w:tc>
          <w:tcPr>
            <w:tcW w:w="4234" w:type="dxa"/>
            <w:gridSpan w:val="17"/>
            <w:shd w:val="clear" w:color="auto" w:fill="auto"/>
          </w:tcPr>
          <w:p w:rsidR="007365A6" w:rsidRPr="008A348B" w:rsidRDefault="007365A6" w:rsidP="00355878">
            <w:pPr>
              <w:rPr>
                <w:rFonts w:ascii="Calibri" w:hAnsi="Calibri" w:cs="Calibri"/>
              </w:rPr>
            </w:pPr>
            <w:r w:rsidRPr="008A348B">
              <w:rPr>
                <w:rFonts w:ascii="Calibri" w:hAnsi="Calibri" w:cs="Calibri"/>
              </w:rPr>
              <w:t>Χρήση νερού</w:t>
            </w:r>
          </w:p>
        </w:tc>
        <w:tc>
          <w:tcPr>
            <w:tcW w:w="1627" w:type="dxa"/>
            <w:gridSpan w:val="8"/>
            <w:shd w:val="clear" w:color="auto" w:fill="auto"/>
          </w:tcPr>
          <w:p w:rsidR="007365A6" w:rsidRPr="008A348B" w:rsidRDefault="007365A6" w:rsidP="00355878">
            <w:pPr>
              <w:rPr>
                <w:rFonts w:ascii="Calibri" w:hAnsi="Calibri" w:cs="Calibri"/>
                <w:lang w:val="en-US"/>
              </w:rPr>
            </w:pPr>
            <w:r w:rsidRPr="008A348B">
              <w:rPr>
                <w:rFonts w:ascii="Calibri" w:hAnsi="Calibri" w:cs="Calibri"/>
              </w:rPr>
              <w:t>Ιδιωτική</w:t>
            </w:r>
            <w:r w:rsidRPr="008A348B">
              <w:rPr>
                <w:rFonts w:ascii="Calibri" w:hAnsi="Calibri" w:cs="Calibri"/>
                <w:lang w:val="en-US"/>
              </w:rPr>
              <w:t xml:space="preserve"> </w:t>
            </w:r>
            <w:r w:rsidRPr="008A348B">
              <w:rPr>
                <w:rFonts w:ascii="MS Gothic" w:eastAsia="MS Gothic" w:hAnsi="MS Gothic" w:cs="MS Gothic" w:hint="eastAsia"/>
                <w:lang w:val="en-US"/>
              </w:rPr>
              <w:t>☐</w:t>
            </w:r>
          </w:p>
        </w:tc>
        <w:tc>
          <w:tcPr>
            <w:tcW w:w="2183" w:type="dxa"/>
            <w:gridSpan w:val="5"/>
            <w:shd w:val="clear" w:color="auto" w:fill="auto"/>
          </w:tcPr>
          <w:p w:rsidR="007365A6" w:rsidRPr="008A348B" w:rsidRDefault="007365A6" w:rsidP="00355878">
            <w:pPr>
              <w:rPr>
                <w:rFonts w:ascii="Calibri" w:hAnsi="Calibri" w:cs="Calibri"/>
                <w:lang w:val="en-US"/>
              </w:rPr>
            </w:pPr>
            <w:r w:rsidRPr="008A348B">
              <w:rPr>
                <w:rFonts w:ascii="Calibri" w:hAnsi="Calibri" w:cs="Calibri"/>
              </w:rPr>
              <w:t>Δίκτυο</w:t>
            </w:r>
            <w:r w:rsidRPr="008A348B">
              <w:rPr>
                <w:rFonts w:ascii="Calibri" w:hAnsi="Calibri" w:cs="Calibri"/>
                <w:lang w:val="en-US"/>
              </w:rPr>
              <w:t xml:space="preserve"> </w:t>
            </w:r>
            <w:r w:rsidRPr="008A348B">
              <w:rPr>
                <w:rFonts w:ascii="MS Gothic" w:eastAsia="MS Gothic" w:hAnsi="MS Gothic" w:cs="MS Gothic" w:hint="eastAsia"/>
                <w:lang w:val="en-US"/>
              </w:rPr>
              <w:t>☐</w:t>
            </w:r>
          </w:p>
        </w:tc>
      </w:tr>
      <w:tr w:rsidR="007365A6" w:rsidRPr="00560954" w:rsidTr="008A348B">
        <w:tc>
          <w:tcPr>
            <w:tcW w:w="9889" w:type="dxa"/>
            <w:gridSpan w:val="32"/>
            <w:shd w:val="clear" w:color="auto" w:fill="auto"/>
          </w:tcPr>
          <w:p w:rsidR="007365A6" w:rsidRPr="008A348B" w:rsidRDefault="007365A6" w:rsidP="00355878">
            <w:pPr>
              <w:rPr>
                <w:rFonts w:ascii="Calibri" w:hAnsi="Calibri" w:cs="Calibri"/>
                <w:b/>
                <w:bCs/>
              </w:rPr>
            </w:pPr>
          </w:p>
        </w:tc>
      </w:tr>
      <w:tr w:rsidR="007365A6" w:rsidRPr="00560954" w:rsidTr="008A348B">
        <w:tc>
          <w:tcPr>
            <w:tcW w:w="9889" w:type="dxa"/>
            <w:gridSpan w:val="32"/>
            <w:shd w:val="clear" w:color="auto" w:fill="auto"/>
          </w:tcPr>
          <w:p w:rsidR="007365A6" w:rsidRPr="008A348B" w:rsidRDefault="007365A6" w:rsidP="00355878">
            <w:pPr>
              <w:rPr>
                <w:rFonts w:ascii="Calibri" w:hAnsi="Calibri" w:cs="Calibri"/>
              </w:rPr>
            </w:pPr>
            <w:r w:rsidRPr="008A348B">
              <w:rPr>
                <w:rFonts w:ascii="Calibri" w:hAnsi="Calibri" w:cs="Calibri"/>
                <w:b/>
                <w:bCs/>
              </w:rPr>
              <w:t>Ε. ΔΕΥΤΕΡΕΥΟΥΣΕΣ/ΛΟΙΠΕΣ  ΔΡΑΣΤΗΡΙΟΤΗΤΕΣ</w:t>
            </w:r>
            <w:r w:rsidRPr="008A348B">
              <w:rPr>
                <w:rFonts w:ascii="Calibri" w:hAnsi="Calibri" w:cs="Calibri"/>
              </w:rPr>
              <w:t xml:space="preserve"> (11)</w:t>
            </w:r>
          </w:p>
        </w:tc>
      </w:tr>
      <w:tr w:rsidR="00A934E2" w:rsidRPr="00560954" w:rsidTr="008A348B">
        <w:tc>
          <w:tcPr>
            <w:tcW w:w="3992" w:type="dxa"/>
            <w:gridSpan w:val="7"/>
            <w:shd w:val="clear" w:color="auto" w:fill="auto"/>
          </w:tcPr>
          <w:p w:rsidR="00A934E2" w:rsidRPr="008A348B" w:rsidRDefault="00A934E2" w:rsidP="008A348B">
            <w:pPr>
              <w:widowControl w:val="0"/>
              <w:autoSpaceDE w:val="0"/>
              <w:autoSpaceDN w:val="0"/>
              <w:adjustRightInd w:val="0"/>
              <w:rPr>
                <w:rFonts w:ascii="Calibri" w:hAnsi="Calibri" w:cs="Calibri"/>
              </w:rPr>
            </w:pPr>
            <w:r w:rsidRPr="008A348B">
              <w:rPr>
                <w:rFonts w:ascii="Calibri" w:hAnsi="Calibri" w:cs="Calibri"/>
              </w:rPr>
              <w:t xml:space="preserve">Συσκευασία/ ανασυσκευασία/ ετικετοποίηση    </w:t>
            </w:r>
          </w:p>
        </w:tc>
        <w:tc>
          <w:tcPr>
            <w:tcW w:w="720" w:type="dxa"/>
            <w:gridSpan w:val="4"/>
            <w:shd w:val="clear" w:color="auto" w:fill="auto"/>
          </w:tcPr>
          <w:p w:rsidR="00A934E2" w:rsidRPr="008A348B" w:rsidRDefault="00A934E2" w:rsidP="00355878">
            <w:pPr>
              <w:rPr>
                <w:rFonts w:ascii="Calibri" w:hAnsi="Calibri" w:cs="Calibri"/>
              </w:rPr>
            </w:pPr>
            <w:r w:rsidRPr="008A348B">
              <w:rPr>
                <w:rFonts w:ascii="MS Gothic" w:eastAsia="MS Gothic" w:hAnsi="MS Gothic" w:cs="MS Gothic" w:hint="eastAsia"/>
              </w:rPr>
              <w:t>☐</w:t>
            </w:r>
          </w:p>
        </w:tc>
        <w:tc>
          <w:tcPr>
            <w:tcW w:w="3931" w:type="dxa"/>
            <w:gridSpan w:val="20"/>
            <w:vMerge w:val="restart"/>
            <w:shd w:val="clear" w:color="auto" w:fill="auto"/>
          </w:tcPr>
          <w:p w:rsidR="00A934E2" w:rsidRDefault="00A934E2" w:rsidP="008A348B">
            <w:pPr>
              <w:jc w:val="center"/>
              <w:rPr>
                <w:rFonts w:ascii="Calibri" w:hAnsi="Calibri" w:cs="Calibri"/>
              </w:rPr>
            </w:pPr>
          </w:p>
          <w:p w:rsidR="00A934E2" w:rsidRPr="008A348B" w:rsidRDefault="00A934E2" w:rsidP="008A348B">
            <w:pPr>
              <w:jc w:val="center"/>
              <w:rPr>
                <w:rFonts w:ascii="Calibri" w:hAnsi="Calibri" w:cs="Calibri"/>
              </w:rPr>
            </w:pPr>
            <w:r w:rsidRPr="008A348B">
              <w:rPr>
                <w:rFonts w:ascii="Calibri" w:hAnsi="Calibri" w:cs="Calibri"/>
              </w:rPr>
              <w:t>Εγκατεστημένη παραγωγική ισχύς (</w:t>
            </w:r>
            <w:r w:rsidRPr="008A348B">
              <w:rPr>
                <w:rFonts w:ascii="Calibri" w:hAnsi="Calibri" w:cs="Calibri"/>
                <w:lang w:val="en-US"/>
              </w:rPr>
              <w:t>kW</w:t>
            </w:r>
            <w:r w:rsidRPr="008A348B">
              <w:rPr>
                <w:rFonts w:ascii="Calibri" w:hAnsi="Calibri" w:cs="Calibri"/>
              </w:rPr>
              <w:t>) (12)</w:t>
            </w:r>
          </w:p>
        </w:tc>
        <w:tc>
          <w:tcPr>
            <w:tcW w:w="1246" w:type="dxa"/>
            <w:vMerge w:val="restart"/>
            <w:shd w:val="clear" w:color="auto" w:fill="auto"/>
          </w:tcPr>
          <w:p w:rsidR="00A934E2" w:rsidRDefault="00A934E2" w:rsidP="00355878">
            <w:pPr>
              <w:rPr>
                <w:rFonts w:ascii="MS Gothic" w:eastAsia="MS Gothic" w:hAnsi="MS Gothic" w:cs="MS Gothic"/>
              </w:rPr>
            </w:pPr>
          </w:p>
          <w:p w:rsidR="00A934E2" w:rsidRPr="008A348B" w:rsidRDefault="00A934E2" w:rsidP="00355878">
            <w:pPr>
              <w:rPr>
                <w:rFonts w:ascii="Calibri" w:hAnsi="Calibri" w:cs="Calibri"/>
              </w:rPr>
            </w:pPr>
            <w:r>
              <w:rPr>
                <w:rFonts w:ascii="MS Gothic" w:eastAsia="MS Gothic" w:hAnsi="MS Gothic" w:cs="MS Gothic"/>
              </w:rPr>
              <w:t xml:space="preserve">  </w:t>
            </w:r>
            <w:r w:rsidRPr="008A348B">
              <w:rPr>
                <w:rFonts w:ascii="MS Gothic" w:eastAsia="MS Gothic" w:hAnsi="MS Gothic" w:cs="MS Gothic" w:hint="eastAsia"/>
              </w:rPr>
              <w:t>☐</w:t>
            </w:r>
          </w:p>
        </w:tc>
      </w:tr>
      <w:tr w:rsidR="00A934E2" w:rsidRPr="00560954" w:rsidTr="008A348B">
        <w:tc>
          <w:tcPr>
            <w:tcW w:w="3992" w:type="dxa"/>
            <w:gridSpan w:val="7"/>
            <w:shd w:val="clear" w:color="auto" w:fill="auto"/>
          </w:tcPr>
          <w:p w:rsidR="00A934E2" w:rsidRPr="008A348B" w:rsidRDefault="00A934E2" w:rsidP="00355878">
            <w:pPr>
              <w:rPr>
                <w:rFonts w:ascii="Calibri" w:hAnsi="Calibri" w:cs="Calibri"/>
              </w:rPr>
            </w:pPr>
            <w:r w:rsidRPr="008A348B">
              <w:rPr>
                <w:rFonts w:ascii="Calibri" w:hAnsi="Calibri" w:cs="Calibri"/>
              </w:rPr>
              <w:t>Συναρμολόγηση</w:t>
            </w:r>
            <w:r w:rsidRPr="008A348B">
              <w:rPr>
                <w:rFonts w:ascii="Calibri" w:eastAsia="MS Gothic" w:hAnsi="Calibri" w:cs="Calibri"/>
              </w:rPr>
              <w:t xml:space="preserve">   </w:t>
            </w:r>
          </w:p>
        </w:tc>
        <w:tc>
          <w:tcPr>
            <w:tcW w:w="720" w:type="dxa"/>
            <w:gridSpan w:val="4"/>
            <w:shd w:val="clear" w:color="auto" w:fill="auto"/>
          </w:tcPr>
          <w:p w:rsidR="00A934E2" w:rsidRPr="008A348B" w:rsidRDefault="00A934E2" w:rsidP="00355878">
            <w:pPr>
              <w:rPr>
                <w:rFonts w:ascii="Calibri" w:hAnsi="Calibri" w:cs="Calibri"/>
              </w:rPr>
            </w:pPr>
            <w:r w:rsidRPr="008A348B">
              <w:rPr>
                <w:rFonts w:ascii="MS Gothic" w:eastAsia="MS Gothic" w:hAnsi="MS Gothic" w:cs="MS Gothic" w:hint="eastAsia"/>
              </w:rPr>
              <w:t>☐</w:t>
            </w:r>
          </w:p>
        </w:tc>
        <w:tc>
          <w:tcPr>
            <w:tcW w:w="3931" w:type="dxa"/>
            <w:gridSpan w:val="20"/>
            <w:vMerge/>
            <w:shd w:val="clear" w:color="auto" w:fill="auto"/>
          </w:tcPr>
          <w:p w:rsidR="00A934E2" w:rsidRPr="008A348B" w:rsidRDefault="00A934E2" w:rsidP="00355878">
            <w:pPr>
              <w:rPr>
                <w:rFonts w:ascii="Calibri" w:hAnsi="Calibri" w:cs="Calibri"/>
                <w:lang w:val="en-US"/>
              </w:rPr>
            </w:pPr>
          </w:p>
        </w:tc>
        <w:tc>
          <w:tcPr>
            <w:tcW w:w="1246" w:type="dxa"/>
            <w:vMerge/>
            <w:shd w:val="clear" w:color="auto" w:fill="auto"/>
          </w:tcPr>
          <w:p w:rsidR="00A934E2" w:rsidRPr="008A348B" w:rsidRDefault="00A934E2" w:rsidP="00355878">
            <w:pPr>
              <w:rPr>
                <w:rFonts w:ascii="Calibri" w:hAnsi="Calibri" w:cs="Calibri"/>
                <w:lang w:val="en-US"/>
              </w:rPr>
            </w:pPr>
          </w:p>
        </w:tc>
      </w:tr>
      <w:tr w:rsidR="00A934E2" w:rsidRPr="00560954" w:rsidTr="008A348B">
        <w:tc>
          <w:tcPr>
            <w:tcW w:w="3992" w:type="dxa"/>
            <w:gridSpan w:val="7"/>
            <w:shd w:val="clear" w:color="auto" w:fill="auto"/>
          </w:tcPr>
          <w:p w:rsidR="00A934E2" w:rsidRPr="008A348B" w:rsidRDefault="00A934E2" w:rsidP="00355878">
            <w:pPr>
              <w:rPr>
                <w:rFonts w:ascii="Calibri" w:hAnsi="Calibri" w:cs="Calibri"/>
                <w:lang w:val="en-US"/>
              </w:rPr>
            </w:pPr>
            <w:r w:rsidRPr="008A348B">
              <w:rPr>
                <w:rFonts w:ascii="Calibri" w:hAnsi="Calibri" w:cs="Calibri"/>
                <w:lang w:val="en-US"/>
              </w:rPr>
              <w:t xml:space="preserve">Μικρή τροποποίηση                                                  </w:t>
            </w:r>
          </w:p>
        </w:tc>
        <w:tc>
          <w:tcPr>
            <w:tcW w:w="720" w:type="dxa"/>
            <w:gridSpan w:val="4"/>
            <w:shd w:val="clear" w:color="auto" w:fill="auto"/>
          </w:tcPr>
          <w:p w:rsidR="00A934E2" w:rsidRPr="008A348B" w:rsidRDefault="00A934E2" w:rsidP="00355878">
            <w:pPr>
              <w:rPr>
                <w:rFonts w:ascii="Calibri" w:hAnsi="Calibri" w:cs="Calibri"/>
                <w:lang w:val="en-US"/>
              </w:rPr>
            </w:pPr>
            <w:r w:rsidRPr="008A348B">
              <w:rPr>
                <w:rFonts w:ascii="MS Gothic" w:eastAsia="MS Gothic" w:hAnsi="MS Gothic" w:cs="MS Gothic" w:hint="eastAsia"/>
                <w:lang w:val="en-US"/>
              </w:rPr>
              <w:t>☐</w:t>
            </w:r>
          </w:p>
        </w:tc>
        <w:tc>
          <w:tcPr>
            <w:tcW w:w="3931" w:type="dxa"/>
            <w:gridSpan w:val="20"/>
            <w:vMerge/>
            <w:shd w:val="clear" w:color="auto" w:fill="auto"/>
          </w:tcPr>
          <w:p w:rsidR="00A934E2" w:rsidRPr="008A348B" w:rsidRDefault="00A934E2" w:rsidP="00355878">
            <w:pPr>
              <w:rPr>
                <w:rFonts w:ascii="Calibri" w:hAnsi="Calibri" w:cs="Calibri"/>
                <w:lang w:val="en-US"/>
              </w:rPr>
            </w:pPr>
          </w:p>
        </w:tc>
        <w:tc>
          <w:tcPr>
            <w:tcW w:w="1246" w:type="dxa"/>
            <w:vMerge/>
            <w:shd w:val="clear" w:color="auto" w:fill="auto"/>
          </w:tcPr>
          <w:p w:rsidR="00A934E2" w:rsidRPr="008A348B" w:rsidRDefault="00A934E2" w:rsidP="00355878">
            <w:pPr>
              <w:rPr>
                <w:rFonts w:ascii="Calibri" w:hAnsi="Calibri" w:cs="Calibri"/>
                <w:lang w:val="en-US"/>
              </w:rPr>
            </w:pPr>
          </w:p>
        </w:tc>
      </w:tr>
      <w:tr w:rsidR="007365A6" w:rsidRPr="00560954" w:rsidTr="008A348B">
        <w:tc>
          <w:tcPr>
            <w:tcW w:w="3992" w:type="dxa"/>
            <w:gridSpan w:val="7"/>
            <w:shd w:val="clear" w:color="auto" w:fill="auto"/>
          </w:tcPr>
          <w:p w:rsidR="007365A6" w:rsidRPr="008A348B" w:rsidRDefault="007365A6" w:rsidP="00355878">
            <w:pPr>
              <w:rPr>
                <w:rFonts w:ascii="Calibri" w:hAnsi="Calibri" w:cs="Calibri"/>
                <w:lang w:val="en-US"/>
              </w:rPr>
            </w:pPr>
            <w:r w:rsidRPr="008A348B">
              <w:rPr>
                <w:rFonts w:ascii="Calibri" w:hAnsi="Calibri" w:cs="Calibri"/>
                <w:lang w:val="en-US"/>
              </w:rPr>
              <w:t>Έλεγχος της ποιότητας</w:t>
            </w:r>
          </w:p>
        </w:tc>
        <w:tc>
          <w:tcPr>
            <w:tcW w:w="5897" w:type="dxa"/>
            <w:gridSpan w:val="25"/>
            <w:shd w:val="clear" w:color="auto" w:fill="auto"/>
          </w:tcPr>
          <w:p w:rsidR="007365A6" w:rsidRPr="008A348B" w:rsidRDefault="007365A6" w:rsidP="00355878">
            <w:pPr>
              <w:rPr>
                <w:rFonts w:ascii="Calibri" w:hAnsi="Calibri" w:cs="Calibri"/>
                <w:lang w:val="en-US"/>
              </w:rPr>
            </w:pPr>
            <w:r w:rsidRPr="008A348B">
              <w:rPr>
                <w:rFonts w:ascii="MS Gothic" w:eastAsia="MS Gothic" w:hAnsi="MS Gothic" w:cs="MS Gothic" w:hint="eastAsia"/>
                <w:lang w:val="en-US"/>
              </w:rPr>
              <w:t>☐</w:t>
            </w:r>
          </w:p>
        </w:tc>
      </w:tr>
      <w:tr w:rsidR="007365A6" w:rsidRPr="00560954" w:rsidTr="008A348B">
        <w:tc>
          <w:tcPr>
            <w:tcW w:w="3992" w:type="dxa"/>
            <w:gridSpan w:val="7"/>
            <w:shd w:val="clear" w:color="auto" w:fill="auto"/>
          </w:tcPr>
          <w:p w:rsidR="007365A6" w:rsidRPr="008A348B" w:rsidRDefault="007365A6" w:rsidP="00355878">
            <w:pPr>
              <w:rPr>
                <w:rFonts w:ascii="Calibri" w:hAnsi="Calibri" w:cs="Calibri"/>
                <w:lang w:val="en-US"/>
              </w:rPr>
            </w:pPr>
            <w:r w:rsidRPr="008A348B">
              <w:rPr>
                <w:rFonts w:ascii="Calibri" w:hAnsi="Calibri" w:cs="Calibri"/>
                <w:lang w:val="en-US"/>
              </w:rPr>
              <w:t xml:space="preserve">Εκτελωνιστικές εργασίες                                           </w:t>
            </w:r>
          </w:p>
        </w:tc>
        <w:tc>
          <w:tcPr>
            <w:tcW w:w="5897" w:type="dxa"/>
            <w:gridSpan w:val="25"/>
            <w:shd w:val="clear" w:color="auto" w:fill="auto"/>
          </w:tcPr>
          <w:p w:rsidR="007365A6" w:rsidRPr="008A348B" w:rsidRDefault="007365A6" w:rsidP="00355878">
            <w:pPr>
              <w:rPr>
                <w:rFonts w:ascii="Calibri" w:hAnsi="Calibri" w:cs="Calibri"/>
                <w:lang w:val="en-US"/>
              </w:rPr>
            </w:pPr>
            <w:r w:rsidRPr="008A348B">
              <w:rPr>
                <w:rFonts w:ascii="MS Gothic" w:eastAsia="MS Gothic" w:hAnsi="MS Gothic" w:cs="MS Gothic" w:hint="eastAsia"/>
                <w:lang w:val="en-US"/>
              </w:rPr>
              <w:t>☐</w:t>
            </w:r>
          </w:p>
        </w:tc>
      </w:tr>
      <w:tr w:rsidR="007365A6" w:rsidRPr="00560954" w:rsidTr="008A348B">
        <w:tc>
          <w:tcPr>
            <w:tcW w:w="3992" w:type="dxa"/>
            <w:gridSpan w:val="7"/>
            <w:shd w:val="clear" w:color="auto" w:fill="auto"/>
          </w:tcPr>
          <w:p w:rsidR="007365A6" w:rsidRPr="008A348B" w:rsidRDefault="007365A6" w:rsidP="00355878">
            <w:pPr>
              <w:rPr>
                <w:rFonts w:ascii="Calibri" w:hAnsi="Calibri" w:cs="Calibri"/>
                <w:lang w:val="en-US"/>
              </w:rPr>
            </w:pPr>
            <w:r w:rsidRPr="008A348B">
              <w:rPr>
                <w:rFonts w:ascii="Calibri" w:hAnsi="Calibri" w:cs="Calibri"/>
                <w:lang w:val="en-US"/>
              </w:rPr>
              <w:t xml:space="preserve">Έκθεση / δειγματισμός προϊόντων                         </w:t>
            </w:r>
          </w:p>
        </w:tc>
        <w:tc>
          <w:tcPr>
            <w:tcW w:w="5897" w:type="dxa"/>
            <w:gridSpan w:val="25"/>
            <w:shd w:val="clear" w:color="auto" w:fill="auto"/>
          </w:tcPr>
          <w:p w:rsidR="007365A6" w:rsidRPr="008A348B" w:rsidRDefault="007365A6" w:rsidP="00355878">
            <w:pPr>
              <w:rPr>
                <w:rFonts w:ascii="Calibri" w:hAnsi="Calibri" w:cs="Calibri"/>
                <w:lang w:val="en-US"/>
              </w:rPr>
            </w:pPr>
            <w:r w:rsidRPr="008A348B">
              <w:rPr>
                <w:rFonts w:ascii="MS Gothic" w:eastAsia="MS Gothic" w:hAnsi="MS Gothic" w:cs="MS Gothic" w:hint="eastAsia"/>
                <w:lang w:val="en-US"/>
              </w:rPr>
              <w:t>☐</w:t>
            </w:r>
          </w:p>
        </w:tc>
      </w:tr>
      <w:tr w:rsidR="007365A6" w:rsidRPr="00560954" w:rsidTr="008A348B">
        <w:tc>
          <w:tcPr>
            <w:tcW w:w="3992" w:type="dxa"/>
            <w:gridSpan w:val="7"/>
            <w:shd w:val="clear" w:color="auto" w:fill="auto"/>
          </w:tcPr>
          <w:p w:rsidR="007365A6" w:rsidRPr="008A348B" w:rsidRDefault="007365A6" w:rsidP="00355878">
            <w:pPr>
              <w:rPr>
                <w:rFonts w:ascii="Calibri" w:hAnsi="Calibri" w:cs="Calibri"/>
              </w:rPr>
            </w:pPr>
            <w:r w:rsidRPr="008A348B">
              <w:rPr>
                <w:rFonts w:ascii="Calibri" w:hAnsi="Calibri" w:cs="Calibri"/>
              </w:rPr>
              <w:t>Πρατήριο υγρών καυσίμων ιδιωτικής χρήσης</w:t>
            </w:r>
          </w:p>
        </w:tc>
        <w:tc>
          <w:tcPr>
            <w:tcW w:w="5897" w:type="dxa"/>
            <w:gridSpan w:val="25"/>
            <w:shd w:val="clear" w:color="auto" w:fill="auto"/>
          </w:tcPr>
          <w:p w:rsidR="007365A6" w:rsidRPr="008A348B" w:rsidRDefault="007365A6" w:rsidP="00355878">
            <w:pPr>
              <w:rPr>
                <w:rFonts w:ascii="Calibri" w:eastAsia="MS Gothic" w:hAnsi="Calibri"/>
              </w:rPr>
            </w:pPr>
            <w:r w:rsidRPr="008A348B">
              <w:rPr>
                <w:rFonts w:ascii="MS Gothic" w:eastAsia="MS Gothic" w:hAnsi="MS Gothic" w:cs="MS Gothic" w:hint="eastAsia"/>
              </w:rPr>
              <w:t>☐</w:t>
            </w:r>
          </w:p>
        </w:tc>
      </w:tr>
      <w:tr w:rsidR="007365A6" w:rsidRPr="00560954" w:rsidTr="008A348B">
        <w:tc>
          <w:tcPr>
            <w:tcW w:w="3992" w:type="dxa"/>
            <w:gridSpan w:val="7"/>
            <w:shd w:val="clear" w:color="auto" w:fill="auto"/>
          </w:tcPr>
          <w:p w:rsidR="007365A6" w:rsidRPr="008A348B" w:rsidRDefault="007365A6" w:rsidP="00355878">
            <w:pPr>
              <w:rPr>
                <w:rFonts w:ascii="Calibri" w:hAnsi="Calibri" w:cs="Calibri"/>
              </w:rPr>
            </w:pPr>
            <w:r w:rsidRPr="008A348B">
              <w:rPr>
                <w:rFonts w:ascii="Calibri" w:hAnsi="Calibri" w:cs="Calibri"/>
              </w:rPr>
              <w:t>Πρατήριο αμιγώς υγραερίου (LPG) ιδιωτικής χρήσης</w:t>
            </w:r>
          </w:p>
        </w:tc>
        <w:tc>
          <w:tcPr>
            <w:tcW w:w="5897" w:type="dxa"/>
            <w:gridSpan w:val="25"/>
            <w:shd w:val="clear" w:color="auto" w:fill="auto"/>
          </w:tcPr>
          <w:p w:rsidR="007365A6" w:rsidRPr="008A348B" w:rsidRDefault="007365A6" w:rsidP="00355878">
            <w:pPr>
              <w:rPr>
                <w:rFonts w:ascii="Calibri" w:eastAsia="MS Gothic" w:hAnsi="Calibri"/>
              </w:rPr>
            </w:pPr>
            <w:r w:rsidRPr="008A348B">
              <w:rPr>
                <w:rFonts w:ascii="MS Gothic" w:eastAsia="MS Gothic" w:hAnsi="MS Gothic" w:cs="MS Gothic" w:hint="eastAsia"/>
              </w:rPr>
              <w:t>☐</w:t>
            </w:r>
          </w:p>
        </w:tc>
      </w:tr>
      <w:tr w:rsidR="007D5DB8" w:rsidRPr="00560954" w:rsidTr="008A348B">
        <w:tc>
          <w:tcPr>
            <w:tcW w:w="3992" w:type="dxa"/>
            <w:gridSpan w:val="7"/>
            <w:shd w:val="clear" w:color="auto" w:fill="auto"/>
            <w:hideMark/>
          </w:tcPr>
          <w:p w:rsidR="007D5DB8" w:rsidRPr="008A348B" w:rsidRDefault="007D5DB8">
            <w:pPr>
              <w:rPr>
                <w:rFonts w:ascii="Calibri" w:hAnsi="Calibri" w:cs="Calibri"/>
              </w:rPr>
            </w:pPr>
            <w:r w:rsidRPr="008A348B">
              <w:rPr>
                <w:rFonts w:ascii="Calibri" w:hAnsi="Calibri" w:cs="Calibri"/>
              </w:rPr>
              <w:t xml:space="preserve">Πρατηρίου </w:t>
            </w:r>
            <w:r w:rsidRPr="008A348B">
              <w:rPr>
                <w:rFonts w:ascii="Calibri" w:hAnsi="Calibri" w:cs="Times New Roman"/>
              </w:rPr>
              <w:t>αμιγούς ή μικτού πεπιεσμένου ή υγροποιημένου φυσικού αερίου (CNG ή LNG)</w:t>
            </w:r>
          </w:p>
        </w:tc>
        <w:tc>
          <w:tcPr>
            <w:tcW w:w="5897" w:type="dxa"/>
            <w:gridSpan w:val="25"/>
            <w:shd w:val="clear" w:color="auto" w:fill="auto"/>
            <w:hideMark/>
          </w:tcPr>
          <w:p w:rsidR="007D5DB8" w:rsidRPr="008A348B" w:rsidRDefault="007D5DB8">
            <w:pPr>
              <w:rPr>
                <w:rFonts w:ascii="Calibri" w:eastAsia="MS Gothic" w:hAnsi="Calibri" w:cs="MS Gothic"/>
              </w:rPr>
            </w:pPr>
            <w:r w:rsidRPr="008A348B">
              <w:rPr>
                <w:rFonts w:ascii="MS Gothic" w:eastAsia="MS Gothic" w:hAnsi="MS Gothic" w:cs="MS Gothic" w:hint="eastAsia"/>
                <w:lang w:val="en-US"/>
              </w:rPr>
              <w:t>☐</w:t>
            </w:r>
          </w:p>
        </w:tc>
      </w:tr>
      <w:tr w:rsidR="007365A6" w:rsidRPr="00560954" w:rsidTr="008A348B">
        <w:tc>
          <w:tcPr>
            <w:tcW w:w="3992" w:type="dxa"/>
            <w:gridSpan w:val="7"/>
            <w:shd w:val="clear" w:color="auto" w:fill="auto"/>
          </w:tcPr>
          <w:p w:rsidR="007365A6" w:rsidRPr="008A348B" w:rsidRDefault="007365A6" w:rsidP="007D5DB8">
            <w:pPr>
              <w:rPr>
                <w:rFonts w:ascii="Calibri" w:hAnsi="Calibri" w:cs="Calibri"/>
              </w:rPr>
            </w:pPr>
            <w:r w:rsidRPr="008A348B">
              <w:rPr>
                <w:rFonts w:ascii="Calibri" w:hAnsi="Calibri" w:cs="Calibri"/>
              </w:rPr>
              <w:t xml:space="preserve">Πλυντήρια – λιπαντήρια </w:t>
            </w:r>
            <w:r w:rsidR="007D5DB8" w:rsidRPr="008A348B">
              <w:rPr>
                <w:rFonts w:ascii="Calibri" w:hAnsi="Calibri" w:cs="Calibri"/>
              </w:rPr>
              <w:t>οχημάτων</w:t>
            </w:r>
            <w:r w:rsidRPr="008A348B">
              <w:rPr>
                <w:rFonts w:ascii="Calibri" w:hAnsi="Calibri" w:cs="Calibri"/>
              </w:rPr>
              <w:t xml:space="preserve"> ιδιωτικής χρήσης</w:t>
            </w:r>
          </w:p>
        </w:tc>
        <w:tc>
          <w:tcPr>
            <w:tcW w:w="5897" w:type="dxa"/>
            <w:gridSpan w:val="25"/>
            <w:shd w:val="clear" w:color="auto" w:fill="auto"/>
          </w:tcPr>
          <w:p w:rsidR="007365A6" w:rsidRPr="008A348B" w:rsidRDefault="007365A6" w:rsidP="00355878">
            <w:pPr>
              <w:rPr>
                <w:rFonts w:ascii="Calibri" w:eastAsia="MS Gothic" w:hAnsi="Calibri"/>
              </w:rPr>
            </w:pPr>
            <w:r w:rsidRPr="008A348B">
              <w:rPr>
                <w:rFonts w:ascii="MS Gothic" w:eastAsia="MS Gothic" w:hAnsi="MS Gothic" w:cs="MS Gothic" w:hint="eastAsia"/>
              </w:rPr>
              <w:t>☐</w:t>
            </w:r>
          </w:p>
        </w:tc>
      </w:tr>
      <w:tr w:rsidR="007365A6" w:rsidRPr="00560954" w:rsidTr="008A348B">
        <w:trPr>
          <w:trHeight w:val="617"/>
        </w:trPr>
        <w:tc>
          <w:tcPr>
            <w:tcW w:w="3992" w:type="dxa"/>
            <w:gridSpan w:val="7"/>
            <w:shd w:val="clear" w:color="auto" w:fill="auto"/>
          </w:tcPr>
          <w:p w:rsidR="007365A6" w:rsidRPr="008A348B" w:rsidRDefault="007365A6" w:rsidP="00355878">
            <w:pPr>
              <w:rPr>
                <w:rFonts w:ascii="Calibri" w:hAnsi="Calibri" w:cs="Calibri"/>
              </w:rPr>
            </w:pPr>
            <w:r w:rsidRPr="008A348B">
              <w:rPr>
                <w:rFonts w:ascii="Calibri" w:hAnsi="Calibri" w:cs="Calibri"/>
              </w:rPr>
              <w:t xml:space="preserve">Συνεργεία επισκευής και συντήρησης </w:t>
            </w:r>
            <w:r w:rsidR="007D5DB8" w:rsidRPr="008A348B">
              <w:rPr>
                <w:rFonts w:ascii="Calibri" w:hAnsi="Calibri" w:cs="Calibri"/>
              </w:rPr>
              <w:t>οχημάτων</w:t>
            </w:r>
            <w:r w:rsidRPr="008A348B">
              <w:rPr>
                <w:rFonts w:ascii="Calibri" w:hAnsi="Calibri" w:cs="Calibri"/>
              </w:rPr>
              <w:t xml:space="preserve"> ιδιωτικής χρήσης</w:t>
            </w:r>
          </w:p>
          <w:p w:rsidR="007365A6" w:rsidRPr="008A348B" w:rsidRDefault="007365A6" w:rsidP="00355878">
            <w:pPr>
              <w:rPr>
                <w:rFonts w:ascii="Calibri" w:hAnsi="Calibri" w:cs="Calibri"/>
              </w:rPr>
            </w:pPr>
          </w:p>
        </w:tc>
        <w:tc>
          <w:tcPr>
            <w:tcW w:w="5897" w:type="dxa"/>
            <w:gridSpan w:val="25"/>
            <w:shd w:val="clear" w:color="auto" w:fill="auto"/>
          </w:tcPr>
          <w:p w:rsidR="007365A6" w:rsidRPr="008A348B" w:rsidRDefault="007365A6" w:rsidP="00355878">
            <w:pPr>
              <w:rPr>
                <w:rFonts w:ascii="Calibri" w:eastAsia="MS Gothic" w:hAnsi="Calibri"/>
              </w:rPr>
            </w:pPr>
            <w:r w:rsidRPr="008A348B">
              <w:rPr>
                <w:rFonts w:ascii="MS Gothic" w:eastAsia="MS Gothic" w:hAnsi="MS Gothic" w:cs="MS Gothic" w:hint="eastAsia"/>
              </w:rPr>
              <w:t>☐</w:t>
            </w:r>
          </w:p>
        </w:tc>
      </w:tr>
      <w:tr w:rsidR="007365A6" w:rsidRPr="00560954" w:rsidTr="008A348B">
        <w:tc>
          <w:tcPr>
            <w:tcW w:w="3992" w:type="dxa"/>
            <w:gridSpan w:val="7"/>
            <w:shd w:val="clear" w:color="auto" w:fill="auto"/>
          </w:tcPr>
          <w:p w:rsidR="007365A6" w:rsidRPr="008A348B" w:rsidRDefault="007365A6" w:rsidP="00355878">
            <w:pPr>
              <w:rPr>
                <w:rFonts w:ascii="Calibri" w:hAnsi="Calibri" w:cs="Calibri"/>
              </w:rPr>
            </w:pPr>
            <w:r w:rsidRPr="008A348B">
              <w:rPr>
                <w:rFonts w:ascii="Calibri" w:hAnsi="Calibri" w:cs="Calibri"/>
              </w:rPr>
              <w:t>Κεκλιμένα επίπεδα επιθεώρησης</w:t>
            </w:r>
          </w:p>
        </w:tc>
        <w:tc>
          <w:tcPr>
            <w:tcW w:w="5897" w:type="dxa"/>
            <w:gridSpan w:val="25"/>
            <w:shd w:val="clear" w:color="auto" w:fill="auto"/>
          </w:tcPr>
          <w:p w:rsidR="007365A6" w:rsidRPr="008A348B" w:rsidRDefault="007365A6" w:rsidP="00355878">
            <w:pPr>
              <w:rPr>
                <w:rFonts w:ascii="Calibri" w:eastAsia="MS Gothic" w:hAnsi="Calibri"/>
                <w:lang w:val="en-US"/>
              </w:rPr>
            </w:pPr>
            <w:r w:rsidRPr="008A348B">
              <w:rPr>
                <w:rFonts w:ascii="MS Gothic" w:eastAsia="MS Gothic" w:hAnsi="MS Gothic" w:cs="MS Gothic" w:hint="eastAsia"/>
              </w:rPr>
              <w:t>☐</w:t>
            </w:r>
          </w:p>
        </w:tc>
      </w:tr>
      <w:tr w:rsidR="007365A6" w:rsidRPr="00560954" w:rsidTr="008A348B">
        <w:tc>
          <w:tcPr>
            <w:tcW w:w="3992" w:type="dxa"/>
            <w:gridSpan w:val="7"/>
            <w:shd w:val="clear" w:color="auto" w:fill="auto"/>
          </w:tcPr>
          <w:p w:rsidR="007365A6" w:rsidRPr="008A348B" w:rsidRDefault="007365A6" w:rsidP="00355878">
            <w:pPr>
              <w:rPr>
                <w:rFonts w:ascii="Calibri" w:hAnsi="Calibri" w:cs="Calibri"/>
              </w:rPr>
            </w:pPr>
            <w:r w:rsidRPr="008A348B">
              <w:rPr>
                <w:rFonts w:ascii="Calibri" w:hAnsi="Calibri" w:cs="Calibri"/>
              </w:rPr>
              <w:t xml:space="preserve">Κλίνες                         </w:t>
            </w:r>
          </w:p>
        </w:tc>
        <w:tc>
          <w:tcPr>
            <w:tcW w:w="720" w:type="dxa"/>
            <w:gridSpan w:val="4"/>
            <w:shd w:val="clear" w:color="auto" w:fill="auto"/>
          </w:tcPr>
          <w:p w:rsidR="007365A6" w:rsidRPr="008A348B" w:rsidRDefault="007365A6" w:rsidP="00355878">
            <w:pPr>
              <w:rPr>
                <w:rFonts w:ascii="Calibri" w:hAnsi="Calibri" w:cs="Calibri"/>
                <w:lang w:val="en-US"/>
              </w:rPr>
            </w:pPr>
            <w:r w:rsidRPr="008A348B">
              <w:rPr>
                <w:rFonts w:ascii="MS Gothic" w:eastAsia="MS Gothic" w:hAnsi="MS Gothic" w:cs="MS Gothic" w:hint="eastAsia"/>
                <w:lang w:val="en-US"/>
              </w:rPr>
              <w:t>☐</w:t>
            </w:r>
          </w:p>
        </w:tc>
        <w:tc>
          <w:tcPr>
            <w:tcW w:w="2481" w:type="dxa"/>
            <w:gridSpan w:val="12"/>
            <w:shd w:val="clear" w:color="auto" w:fill="auto"/>
          </w:tcPr>
          <w:p w:rsidR="007365A6" w:rsidRPr="008A348B" w:rsidRDefault="007365A6" w:rsidP="00355878">
            <w:pPr>
              <w:rPr>
                <w:rFonts w:ascii="Calibri" w:hAnsi="Calibri" w:cs="Calibri"/>
              </w:rPr>
            </w:pPr>
            <w:r w:rsidRPr="008A348B">
              <w:rPr>
                <w:rFonts w:ascii="Calibri" w:hAnsi="Calibri" w:cs="Calibri"/>
              </w:rPr>
              <w:t xml:space="preserve">Αριθμός κλινών </w:t>
            </w:r>
          </w:p>
        </w:tc>
        <w:tc>
          <w:tcPr>
            <w:tcW w:w="2696" w:type="dxa"/>
            <w:gridSpan w:val="9"/>
            <w:shd w:val="clear" w:color="auto" w:fill="auto"/>
          </w:tcPr>
          <w:p w:rsidR="007365A6" w:rsidRPr="008A348B" w:rsidRDefault="007365A6" w:rsidP="00355878">
            <w:pPr>
              <w:rPr>
                <w:rFonts w:ascii="Calibri" w:hAnsi="Calibri" w:cs="Calibri"/>
              </w:rPr>
            </w:pPr>
            <w:r w:rsidRPr="008A348B">
              <w:rPr>
                <w:rFonts w:ascii="Calibri" w:eastAsia="MS Gothic" w:hAnsi="Calibri" w:cs="Calibri"/>
                <w:lang w:val="en-US"/>
              </w:rPr>
              <w:t xml:space="preserve">1-50 </w:t>
            </w:r>
            <w:r w:rsidRPr="008A348B">
              <w:rPr>
                <w:rFonts w:ascii="MS Gothic" w:eastAsia="MS Gothic" w:hAnsi="MS Gothic" w:cs="MS Gothic" w:hint="eastAsia"/>
                <w:lang w:val="en-US"/>
              </w:rPr>
              <w:t>☐</w:t>
            </w:r>
            <w:r w:rsidRPr="008A348B">
              <w:rPr>
                <w:rFonts w:ascii="Calibri" w:eastAsia="MS Gothic" w:hAnsi="Calibri" w:cs="Calibri"/>
                <w:lang w:val="en-US"/>
              </w:rPr>
              <w:t xml:space="preserve">     &gt;50 </w:t>
            </w:r>
            <w:r w:rsidRPr="008A348B">
              <w:rPr>
                <w:rFonts w:ascii="MS Gothic" w:eastAsia="MS Gothic" w:hAnsi="MS Gothic" w:cs="MS Gothic" w:hint="eastAsia"/>
                <w:lang w:val="en-US"/>
              </w:rPr>
              <w:t>☐</w:t>
            </w:r>
          </w:p>
        </w:tc>
      </w:tr>
      <w:tr w:rsidR="005C7702" w:rsidRPr="00560954" w:rsidTr="008A348B">
        <w:tc>
          <w:tcPr>
            <w:tcW w:w="9889" w:type="dxa"/>
            <w:gridSpan w:val="32"/>
            <w:shd w:val="clear" w:color="auto" w:fill="auto"/>
          </w:tcPr>
          <w:p w:rsidR="005C7702" w:rsidRPr="008A348B" w:rsidRDefault="005C7702" w:rsidP="005C7702">
            <w:pPr>
              <w:rPr>
                <w:rFonts w:ascii="Calibri" w:hAnsi="Calibri"/>
                <w:b/>
              </w:rPr>
            </w:pPr>
          </w:p>
        </w:tc>
      </w:tr>
      <w:tr w:rsidR="000765ED" w:rsidRPr="00560954" w:rsidTr="008A348B">
        <w:tc>
          <w:tcPr>
            <w:tcW w:w="9889" w:type="dxa"/>
            <w:gridSpan w:val="32"/>
            <w:shd w:val="clear" w:color="auto" w:fill="auto"/>
          </w:tcPr>
          <w:p w:rsidR="000765ED" w:rsidRPr="008A348B" w:rsidRDefault="000765ED" w:rsidP="005C7702">
            <w:pPr>
              <w:rPr>
                <w:rFonts w:ascii="Calibri" w:hAnsi="Calibri" w:cs="Calibri"/>
                <w:b/>
                <w:bCs/>
              </w:rPr>
            </w:pPr>
            <w:r w:rsidRPr="008A348B">
              <w:rPr>
                <w:rFonts w:ascii="Calibri" w:hAnsi="Calibri" w:cs="Calibri"/>
                <w:b/>
                <w:bCs/>
              </w:rPr>
              <w:t>ΣΤ. ΠΛΗΡΟΦΟΡΙΕΣ ΓΙΑ ΤΗΝ ΠΥΡΑΣΦΑΛΕΙΑ</w:t>
            </w:r>
          </w:p>
        </w:tc>
      </w:tr>
      <w:tr w:rsidR="005C7702" w:rsidRPr="00560954" w:rsidTr="008A348B">
        <w:trPr>
          <w:trHeight w:val="794"/>
        </w:trPr>
        <w:tc>
          <w:tcPr>
            <w:tcW w:w="2833" w:type="dxa"/>
            <w:gridSpan w:val="5"/>
            <w:vMerge w:val="restart"/>
            <w:shd w:val="clear" w:color="auto" w:fill="auto"/>
          </w:tcPr>
          <w:p w:rsidR="005C7702" w:rsidRPr="008A348B" w:rsidRDefault="005C7702" w:rsidP="008A348B">
            <w:pPr>
              <w:widowControl w:val="0"/>
              <w:autoSpaceDE w:val="0"/>
              <w:autoSpaceDN w:val="0"/>
              <w:adjustRightInd w:val="0"/>
              <w:rPr>
                <w:rFonts w:ascii="Calibri" w:hAnsi="Calibri" w:cs="Calibri"/>
              </w:rPr>
            </w:pPr>
            <w:r w:rsidRPr="008A348B">
              <w:rPr>
                <w:rFonts w:ascii="Calibri" w:hAnsi="Calibri" w:cs="Calibri"/>
              </w:rPr>
              <w:t>ΑΔΕΙΑ ΟΙΚΟΔΟΜΗΣ</w:t>
            </w:r>
          </w:p>
          <w:p w:rsidR="005C7702" w:rsidRPr="008A348B" w:rsidRDefault="005C7702" w:rsidP="008A348B">
            <w:pPr>
              <w:widowControl w:val="0"/>
              <w:autoSpaceDE w:val="0"/>
              <w:autoSpaceDN w:val="0"/>
              <w:adjustRightInd w:val="0"/>
              <w:rPr>
                <w:rFonts w:ascii="Calibri" w:hAnsi="Calibri" w:cs="Calibri"/>
              </w:rPr>
            </w:pPr>
            <w:r w:rsidRPr="008A348B">
              <w:rPr>
                <w:rFonts w:ascii="Calibri" w:hAnsi="Calibri" w:cs="Calibri"/>
              </w:rPr>
              <w:t>(του κτιρίου ή των κτιρίων σε περίπτωση πολλών κτιρίων)</w:t>
            </w:r>
          </w:p>
          <w:p w:rsidR="005C7702" w:rsidRPr="008A348B" w:rsidRDefault="005C7702" w:rsidP="008A348B">
            <w:pPr>
              <w:widowControl w:val="0"/>
              <w:autoSpaceDE w:val="0"/>
              <w:autoSpaceDN w:val="0"/>
              <w:adjustRightInd w:val="0"/>
              <w:rPr>
                <w:rFonts w:ascii="Calibri" w:hAnsi="Calibri" w:cs="Calibri"/>
              </w:rPr>
            </w:pPr>
            <w:r w:rsidRPr="008A348B">
              <w:rPr>
                <w:rFonts w:ascii="Calibri" w:hAnsi="Calibri" w:cs="Calibri"/>
              </w:rPr>
              <w:t>ή άλλο έγγραφο στοιχείο που να αποδεικνύει την παλαιότητα του κτιρίου</w:t>
            </w:r>
          </w:p>
        </w:tc>
        <w:tc>
          <w:tcPr>
            <w:tcW w:w="3246" w:type="dxa"/>
            <w:gridSpan w:val="14"/>
            <w:shd w:val="clear" w:color="auto" w:fill="auto"/>
          </w:tcPr>
          <w:p w:rsidR="005C7702" w:rsidRPr="008A348B" w:rsidRDefault="005C7702" w:rsidP="008A348B">
            <w:pPr>
              <w:widowControl w:val="0"/>
              <w:autoSpaceDE w:val="0"/>
              <w:autoSpaceDN w:val="0"/>
              <w:adjustRightInd w:val="0"/>
              <w:rPr>
                <w:rFonts w:ascii="Calibri" w:hAnsi="Calibri" w:cs="Calibri"/>
              </w:rPr>
            </w:pPr>
            <w:r w:rsidRPr="008A348B">
              <w:rPr>
                <w:rFonts w:ascii="Calibri" w:hAnsi="Calibri" w:cs="Calibri"/>
              </w:rPr>
              <w:t>Αριθμός Αρχικής Οικ. Άδειας κτιρίου / Αρχική αίτηση Οικοδομικής Άδειας</w:t>
            </w:r>
          </w:p>
        </w:tc>
        <w:tc>
          <w:tcPr>
            <w:tcW w:w="3810" w:type="dxa"/>
            <w:gridSpan w:val="13"/>
            <w:shd w:val="clear" w:color="auto" w:fill="auto"/>
          </w:tcPr>
          <w:p w:rsidR="005C7702" w:rsidRPr="008A348B" w:rsidRDefault="005C7702" w:rsidP="008A348B">
            <w:pPr>
              <w:widowControl w:val="0"/>
              <w:autoSpaceDE w:val="0"/>
              <w:autoSpaceDN w:val="0"/>
              <w:adjustRightInd w:val="0"/>
              <w:rPr>
                <w:rFonts w:ascii="Calibri" w:hAnsi="Calibri" w:cs="Calibri"/>
              </w:rPr>
            </w:pPr>
          </w:p>
        </w:tc>
      </w:tr>
      <w:tr w:rsidR="005C7702" w:rsidRPr="00560954" w:rsidTr="008A348B">
        <w:trPr>
          <w:trHeight w:val="832"/>
        </w:trPr>
        <w:tc>
          <w:tcPr>
            <w:tcW w:w="2833" w:type="dxa"/>
            <w:gridSpan w:val="5"/>
            <w:vMerge/>
            <w:shd w:val="clear" w:color="auto" w:fill="auto"/>
          </w:tcPr>
          <w:p w:rsidR="005C7702" w:rsidRPr="008A348B" w:rsidRDefault="005C7702" w:rsidP="008A348B">
            <w:pPr>
              <w:widowControl w:val="0"/>
              <w:autoSpaceDE w:val="0"/>
              <w:autoSpaceDN w:val="0"/>
              <w:adjustRightInd w:val="0"/>
              <w:rPr>
                <w:rFonts w:ascii="Calibri" w:hAnsi="Calibri" w:cs="Calibri"/>
              </w:rPr>
            </w:pPr>
          </w:p>
        </w:tc>
        <w:tc>
          <w:tcPr>
            <w:tcW w:w="3246" w:type="dxa"/>
            <w:gridSpan w:val="14"/>
            <w:shd w:val="clear" w:color="auto" w:fill="auto"/>
          </w:tcPr>
          <w:p w:rsidR="005C7702" w:rsidRPr="008A348B" w:rsidRDefault="005C7702" w:rsidP="008A348B">
            <w:pPr>
              <w:widowControl w:val="0"/>
              <w:autoSpaceDE w:val="0"/>
              <w:autoSpaceDN w:val="0"/>
              <w:adjustRightInd w:val="0"/>
              <w:rPr>
                <w:rFonts w:ascii="Calibri" w:hAnsi="Calibri" w:cs="Calibri"/>
              </w:rPr>
            </w:pPr>
            <w:r w:rsidRPr="008A348B">
              <w:rPr>
                <w:rFonts w:ascii="Calibri" w:hAnsi="Calibri" w:cs="Calibri"/>
              </w:rPr>
              <w:t>Αριθμός/-οί αναθεώρησης /-ήσεων Οικοδομικής Άδειας</w:t>
            </w:r>
          </w:p>
        </w:tc>
        <w:tc>
          <w:tcPr>
            <w:tcW w:w="3810" w:type="dxa"/>
            <w:gridSpan w:val="13"/>
            <w:shd w:val="clear" w:color="auto" w:fill="auto"/>
          </w:tcPr>
          <w:p w:rsidR="005C7702" w:rsidRPr="008A348B" w:rsidRDefault="005C7702" w:rsidP="008A348B">
            <w:pPr>
              <w:widowControl w:val="0"/>
              <w:autoSpaceDE w:val="0"/>
              <w:autoSpaceDN w:val="0"/>
              <w:adjustRightInd w:val="0"/>
              <w:rPr>
                <w:rFonts w:ascii="Calibri" w:hAnsi="Calibri" w:cs="Calibri"/>
              </w:rPr>
            </w:pPr>
          </w:p>
        </w:tc>
      </w:tr>
      <w:tr w:rsidR="005C7702" w:rsidRPr="00560954" w:rsidTr="008A348B">
        <w:trPr>
          <w:trHeight w:val="176"/>
        </w:trPr>
        <w:tc>
          <w:tcPr>
            <w:tcW w:w="2833" w:type="dxa"/>
            <w:gridSpan w:val="5"/>
            <w:vMerge w:val="restart"/>
            <w:shd w:val="clear" w:color="auto" w:fill="auto"/>
          </w:tcPr>
          <w:p w:rsidR="005C7702" w:rsidRPr="008A348B" w:rsidRDefault="005C7702" w:rsidP="008A348B">
            <w:pPr>
              <w:widowControl w:val="0"/>
              <w:autoSpaceDE w:val="0"/>
              <w:autoSpaceDN w:val="0"/>
              <w:adjustRightInd w:val="0"/>
              <w:rPr>
                <w:rFonts w:ascii="Calibri" w:hAnsi="Calibri" w:cs="Calibri"/>
              </w:rPr>
            </w:pPr>
            <w:r w:rsidRPr="008A348B">
              <w:rPr>
                <w:rFonts w:ascii="Calibri" w:hAnsi="Calibri" w:cs="Calibri"/>
              </w:rPr>
              <w:t>Αριθμός ορόφων – επιπέδων που καταλαμβάνει η επιχείρηση - εγκατάσταση</w:t>
            </w:r>
          </w:p>
        </w:tc>
        <w:tc>
          <w:tcPr>
            <w:tcW w:w="1940" w:type="dxa"/>
            <w:gridSpan w:val="7"/>
            <w:shd w:val="clear" w:color="auto" w:fill="auto"/>
          </w:tcPr>
          <w:p w:rsidR="005C7702" w:rsidRPr="008A348B" w:rsidRDefault="005C7702" w:rsidP="008A348B">
            <w:pPr>
              <w:widowControl w:val="0"/>
              <w:autoSpaceDE w:val="0"/>
              <w:autoSpaceDN w:val="0"/>
              <w:adjustRightInd w:val="0"/>
              <w:spacing w:line="360" w:lineRule="auto"/>
              <w:jc w:val="center"/>
              <w:rPr>
                <w:rFonts w:ascii="Calibri" w:hAnsi="Calibri" w:cs="Calibri"/>
              </w:rPr>
            </w:pPr>
            <w:r w:rsidRPr="008A348B">
              <w:rPr>
                <w:rFonts w:ascii="Calibri" w:hAnsi="Calibri" w:cs="Calibri"/>
              </w:rPr>
              <w:t>Όροφος - επίπεδο</w:t>
            </w:r>
          </w:p>
        </w:tc>
        <w:tc>
          <w:tcPr>
            <w:tcW w:w="2741" w:type="dxa"/>
            <w:gridSpan w:val="13"/>
            <w:shd w:val="clear" w:color="auto" w:fill="auto"/>
          </w:tcPr>
          <w:p w:rsidR="005C7702" w:rsidRPr="008A348B" w:rsidRDefault="005C7702" w:rsidP="008A348B">
            <w:pPr>
              <w:widowControl w:val="0"/>
              <w:autoSpaceDE w:val="0"/>
              <w:autoSpaceDN w:val="0"/>
              <w:adjustRightInd w:val="0"/>
              <w:spacing w:line="360" w:lineRule="auto"/>
              <w:jc w:val="center"/>
              <w:rPr>
                <w:rFonts w:ascii="Calibri" w:hAnsi="Calibri" w:cs="Calibri"/>
              </w:rPr>
            </w:pPr>
            <w:r w:rsidRPr="008A348B">
              <w:rPr>
                <w:rFonts w:ascii="Calibri" w:hAnsi="Calibri" w:cs="Calibri"/>
              </w:rPr>
              <w:t>Επιφάνεια (σε τ.μ.)</w:t>
            </w:r>
          </w:p>
        </w:tc>
        <w:tc>
          <w:tcPr>
            <w:tcW w:w="2375" w:type="dxa"/>
            <w:gridSpan w:val="7"/>
            <w:shd w:val="clear" w:color="auto" w:fill="auto"/>
          </w:tcPr>
          <w:p w:rsidR="005C7702" w:rsidRPr="008A348B" w:rsidRDefault="005C7702" w:rsidP="008A348B">
            <w:pPr>
              <w:widowControl w:val="0"/>
              <w:autoSpaceDE w:val="0"/>
              <w:autoSpaceDN w:val="0"/>
              <w:adjustRightInd w:val="0"/>
              <w:spacing w:line="360" w:lineRule="auto"/>
              <w:jc w:val="center"/>
              <w:rPr>
                <w:rFonts w:ascii="Calibri" w:hAnsi="Calibri" w:cs="Calibri"/>
              </w:rPr>
            </w:pPr>
            <w:r w:rsidRPr="008A348B">
              <w:rPr>
                <w:rFonts w:ascii="Calibri" w:hAnsi="Calibri" w:cs="Calibri"/>
              </w:rPr>
              <w:t>Όγκος (σε κ.μ.)</w:t>
            </w:r>
          </w:p>
        </w:tc>
      </w:tr>
      <w:tr w:rsidR="005C7702" w:rsidRPr="00560954" w:rsidTr="008A348B">
        <w:trPr>
          <w:trHeight w:val="175"/>
        </w:trPr>
        <w:tc>
          <w:tcPr>
            <w:tcW w:w="2833" w:type="dxa"/>
            <w:gridSpan w:val="5"/>
            <w:vMerge/>
            <w:shd w:val="clear" w:color="auto" w:fill="auto"/>
          </w:tcPr>
          <w:p w:rsidR="005C7702" w:rsidRPr="008A348B" w:rsidRDefault="005C7702" w:rsidP="008A348B">
            <w:pPr>
              <w:widowControl w:val="0"/>
              <w:autoSpaceDE w:val="0"/>
              <w:autoSpaceDN w:val="0"/>
              <w:adjustRightInd w:val="0"/>
              <w:rPr>
                <w:rFonts w:ascii="Calibri" w:hAnsi="Calibri" w:cs="Calibri"/>
              </w:rPr>
            </w:pPr>
          </w:p>
        </w:tc>
        <w:tc>
          <w:tcPr>
            <w:tcW w:w="1940" w:type="dxa"/>
            <w:gridSpan w:val="7"/>
            <w:shd w:val="clear" w:color="auto" w:fill="auto"/>
          </w:tcPr>
          <w:p w:rsidR="005C7702" w:rsidRPr="008A348B" w:rsidRDefault="005C7702" w:rsidP="008A348B">
            <w:pPr>
              <w:widowControl w:val="0"/>
              <w:autoSpaceDE w:val="0"/>
              <w:autoSpaceDN w:val="0"/>
              <w:adjustRightInd w:val="0"/>
              <w:jc w:val="center"/>
              <w:rPr>
                <w:rFonts w:ascii="Calibri" w:hAnsi="Calibri" w:cs="Calibri"/>
              </w:rPr>
            </w:pPr>
            <w:r w:rsidRPr="008A348B">
              <w:rPr>
                <w:rFonts w:ascii="Calibri" w:hAnsi="Calibri" w:cs="Calibri"/>
              </w:rPr>
              <w:t>ΥΠΟΓΕΙΟ</w:t>
            </w:r>
          </w:p>
        </w:tc>
        <w:tc>
          <w:tcPr>
            <w:tcW w:w="2741" w:type="dxa"/>
            <w:gridSpan w:val="13"/>
            <w:shd w:val="clear" w:color="auto" w:fill="auto"/>
          </w:tcPr>
          <w:p w:rsidR="005C7702" w:rsidRPr="008A348B" w:rsidRDefault="005C7702" w:rsidP="008A348B">
            <w:pPr>
              <w:widowControl w:val="0"/>
              <w:autoSpaceDE w:val="0"/>
              <w:autoSpaceDN w:val="0"/>
              <w:adjustRightInd w:val="0"/>
              <w:jc w:val="center"/>
              <w:rPr>
                <w:rFonts w:ascii="Calibri" w:hAnsi="Calibri" w:cs="Calibri"/>
              </w:rPr>
            </w:pPr>
          </w:p>
        </w:tc>
        <w:tc>
          <w:tcPr>
            <w:tcW w:w="2375" w:type="dxa"/>
            <w:gridSpan w:val="7"/>
            <w:shd w:val="clear" w:color="auto" w:fill="auto"/>
          </w:tcPr>
          <w:p w:rsidR="005C7702" w:rsidRPr="008A348B" w:rsidRDefault="005C7702" w:rsidP="008A348B">
            <w:pPr>
              <w:widowControl w:val="0"/>
              <w:autoSpaceDE w:val="0"/>
              <w:autoSpaceDN w:val="0"/>
              <w:adjustRightInd w:val="0"/>
              <w:jc w:val="center"/>
              <w:rPr>
                <w:rFonts w:ascii="Calibri" w:hAnsi="Calibri" w:cs="Calibri"/>
              </w:rPr>
            </w:pPr>
          </w:p>
        </w:tc>
      </w:tr>
      <w:tr w:rsidR="005C7702" w:rsidRPr="00560954" w:rsidTr="008A348B">
        <w:trPr>
          <w:trHeight w:val="175"/>
        </w:trPr>
        <w:tc>
          <w:tcPr>
            <w:tcW w:w="2833" w:type="dxa"/>
            <w:gridSpan w:val="5"/>
            <w:vMerge/>
            <w:shd w:val="clear" w:color="auto" w:fill="auto"/>
          </w:tcPr>
          <w:p w:rsidR="005C7702" w:rsidRPr="008A348B" w:rsidRDefault="005C7702" w:rsidP="008A348B">
            <w:pPr>
              <w:widowControl w:val="0"/>
              <w:autoSpaceDE w:val="0"/>
              <w:autoSpaceDN w:val="0"/>
              <w:adjustRightInd w:val="0"/>
              <w:rPr>
                <w:rFonts w:ascii="Calibri" w:hAnsi="Calibri" w:cs="Calibri"/>
              </w:rPr>
            </w:pPr>
          </w:p>
        </w:tc>
        <w:tc>
          <w:tcPr>
            <w:tcW w:w="1940" w:type="dxa"/>
            <w:gridSpan w:val="7"/>
            <w:shd w:val="clear" w:color="auto" w:fill="auto"/>
          </w:tcPr>
          <w:p w:rsidR="005C7702" w:rsidRPr="008A348B" w:rsidRDefault="005C7702" w:rsidP="008A348B">
            <w:pPr>
              <w:widowControl w:val="0"/>
              <w:autoSpaceDE w:val="0"/>
              <w:autoSpaceDN w:val="0"/>
              <w:adjustRightInd w:val="0"/>
              <w:jc w:val="center"/>
              <w:rPr>
                <w:rFonts w:ascii="Calibri" w:hAnsi="Calibri" w:cs="Calibri"/>
              </w:rPr>
            </w:pPr>
            <w:r w:rsidRPr="008A348B">
              <w:rPr>
                <w:rFonts w:ascii="Calibri" w:hAnsi="Calibri" w:cs="Calibri"/>
              </w:rPr>
              <w:t>ΙΣΟΓΕΙΟ</w:t>
            </w:r>
          </w:p>
        </w:tc>
        <w:tc>
          <w:tcPr>
            <w:tcW w:w="2741" w:type="dxa"/>
            <w:gridSpan w:val="13"/>
            <w:shd w:val="clear" w:color="auto" w:fill="auto"/>
          </w:tcPr>
          <w:p w:rsidR="005C7702" w:rsidRPr="008A348B" w:rsidRDefault="005C7702" w:rsidP="008A348B">
            <w:pPr>
              <w:widowControl w:val="0"/>
              <w:autoSpaceDE w:val="0"/>
              <w:autoSpaceDN w:val="0"/>
              <w:adjustRightInd w:val="0"/>
              <w:jc w:val="center"/>
              <w:rPr>
                <w:rFonts w:ascii="Calibri" w:hAnsi="Calibri" w:cs="Calibri"/>
              </w:rPr>
            </w:pPr>
          </w:p>
        </w:tc>
        <w:tc>
          <w:tcPr>
            <w:tcW w:w="2375" w:type="dxa"/>
            <w:gridSpan w:val="7"/>
            <w:shd w:val="clear" w:color="auto" w:fill="auto"/>
          </w:tcPr>
          <w:p w:rsidR="005C7702" w:rsidRPr="008A348B" w:rsidRDefault="005C7702" w:rsidP="008A348B">
            <w:pPr>
              <w:widowControl w:val="0"/>
              <w:autoSpaceDE w:val="0"/>
              <w:autoSpaceDN w:val="0"/>
              <w:adjustRightInd w:val="0"/>
              <w:jc w:val="center"/>
              <w:rPr>
                <w:rFonts w:ascii="Calibri" w:hAnsi="Calibri" w:cs="Calibri"/>
              </w:rPr>
            </w:pPr>
          </w:p>
        </w:tc>
      </w:tr>
      <w:tr w:rsidR="005C7702" w:rsidRPr="00560954" w:rsidTr="008A348B">
        <w:trPr>
          <w:trHeight w:val="175"/>
        </w:trPr>
        <w:tc>
          <w:tcPr>
            <w:tcW w:w="2833" w:type="dxa"/>
            <w:gridSpan w:val="5"/>
            <w:vMerge/>
            <w:shd w:val="clear" w:color="auto" w:fill="auto"/>
          </w:tcPr>
          <w:p w:rsidR="005C7702" w:rsidRPr="008A348B" w:rsidRDefault="005C7702" w:rsidP="008A348B">
            <w:pPr>
              <w:widowControl w:val="0"/>
              <w:autoSpaceDE w:val="0"/>
              <w:autoSpaceDN w:val="0"/>
              <w:adjustRightInd w:val="0"/>
              <w:rPr>
                <w:rFonts w:ascii="Calibri" w:hAnsi="Calibri" w:cs="Calibri"/>
              </w:rPr>
            </w:pPr>
          </w:p>
        </w:tc>
        <w:tc>
          <w:tcPr>
            <w:tcW w:w="1940" w:type="dxa"/>
            <w:gridSpan w:val="7"/>
            <w:shd w:val="clear" w:color="auto" w:fill="auto"/>
          </w:tcPr>
          <w:p w:rsidR="005C7702" w:rsidRPr="008A348B" w:rsidRDefault="00A934E2" w:rsidP="008A348B">
            <w:pPr>
              <w:widowControl w:val="0"/>
              <w:autoSpaceDE w:val="0"/>
              <w:autoSpaceDN w:val="0"/>
              <w:adjustRightInd w:val="0"/>
              <w:jc w:val="center"/>
              <w:rPr>
                <w:rFonts w:ascii="Calibri" w:hAnsi="Calibri" w:cs="Calibri"/>
              </w:rPr>
            </w:pPr>
            <w:r>
              <w:rPr>
                <w:rFonts w:ascii="Calibri" w:hAnsi="Calibri" w:cs="Calibri"/>
              </w:rPr>
              <w:t xml:space="preserve">…. </w:t>
            </w:r>
            <w:r w:rsidR="005C7702" w:rsidRPr="008A348B">
              <w:rPr>
                <w:rFonts w:ascii="Calibri" w:hAnsi="Calibri" w:cs="Calibri"/>
              </w:rPr>
              <w:t>ΟΡΟΦΟ</w:t>
            </w:r>
            <w:r>
              <w:rPr>
                <w:rFonts w:ascii="Calibri" w:hAnsi="Calibri" w:cs="Calibri"/>
              </w:rPr>
              <w:t>Ι</w:t>
            </w:r>
          </w:p>
        </w:tc>
        <w:tc>
          <w:tcPr>
            <w:tcW w:w="2741" w:type="dxa"/>
            <w:gridSpan w:val="13"/>
            <w:shd w:val="clear" w:color="auto" w:fill="auto"/>
          </w:tcPr>
          <w:p w:rsidR="005C7702" w:rsidRPr="008A348B" w:rsidRDefault="005C7702" w:rsidP="008A348B">
            <w:pPr>
              <w:widowControl w:val="0"/>
              <w:autoSpaceDE w:val="0"/>
              <w:autoSpaceDN w:val="0"/>
              <w:adjustRightInd w:val="0"/>
              <w:jc w:val="center"/>
              <w:rPr>
                <w:rFonts w:ascii="Calibri" w:hAnsi="Calibri" w:cs="Calibri"/>
              </w:rPr>
            </w:pPr>
          </w:p>
        </w:tc>
        <w:tc>
          <w:tcPr>
            <w:tcW w:w="2375" w:type="dxa"/>
            <w:gridSpan w:val="7"/>
            <w:shd w:val="clear" w:color="auto" w:fill="auto"/>
          </w:tcPr>
          <w:p w:rsidR="005C7702" w:rsidRPr="008A348B" w:rsidRDefault="005C7702" w:rsidP="008A348B">
            <w:pPr>
              <w:widowControl w:val="0"/>
              <w:autoSpaceDE w:val="0"/>
              <w:autoSpaceDN w:val="0"/>
              <w:adjustRightInd w:val="0"/>
              <w:jc w:val="center"/>
              <w:rPr>
                <w:rFonts w:ascii="Calibri" w:hAnsi="Calibri" w:cs="Calibri"/>
              </w:rPr>
            </w:pPr>
          </w:p>
        </w:tc>
      </w:tr>
      <w:tr w:rsidR="005C7702" w:rsidRPr="00560954" w:rsidTr="008A348B">
        <w:trPr>
          <w:trHeight w:val="430"/>
        </w:trPr>
        <w:tc>
          <w:tcPr>
            <w:tcW w:w="2833" w:type="dxa"/>
            <w:gridSpan w:val="5"/>
            <w:vMerge w:val="restart"/>
            <w:shd w:val="clear" w:color="auto" w:fill="auto"/>
          </w:tcPr>
          <w:p w:rsidR="005C7702" w:rsidRPr="008A348B" w:rsidRDefault="005C7702" w:rsidP="008A348B">
            <w:pPr>
              <w:widowControl w:val="0"/>
              <w:autoSpaceDE w:val="0"/>
              <w:autoSpaceDN w:val="0"/>
              <w:adjustRightInd w:val="0"/>
              <w:rPr>
                <w:rFonts w:ascii="Calibri" w:hAnsi="Calibri" w:cs="Calibri"/>
              </w:rPr>
            </w:pPr>
            <w:r w:rsidRPr="008A348B">
              <w:rPr>
                <w:rFonts w:ascii="Calibri" w:hAnsi="Calibri" w:cs="Calibri"/>
              </w:rPr>
              <w:lastRenderedPageBreak/>
              <w:t>Χρήση Υγραερίου</w:t>
            </w:r>
          </w:p>
        </w:tc>
        <w:tc>
          <w:tcPr>
            <w:tcW w:w="3574" w:type="dxa"/>
            <w:gridSpan w:val="16"/>
            <w:shd w:val="clear" w:color="auto" w:fill="auto"/>
          </w:tcPr>
          <w:p w:rsidR="005C7702" w:rsidRPr="008A348B" w:rsidRDefault="005C7702" w:rsidP="008A348B">
            <w:pPr>
              <w:widowControl w:val="0"/>
              <w:autoSpaceDE w:val="0"/>
              <w:autoSpaceDN w:val="0"/>
              <w:adjustRightInd w:val="0"/>
              <w:rPr>
                <w:rFonts w:ascii="Calibri" w:hAnsi="Calibri" w:cs="Calibri"/>
              </w:rPr>
            </w:pPr>
          </w:p>
          <w:p w:rsidR="005C7702" w:rsidRPr="008A348B" w:rsidRDefault="00414632" w:rsidP="008A348B">
            <w:pPr>
              <w:widowControl w:val="0"/>
              <w:autoSpaceDE w:val="0"/>
              <w:autoSpaceDN w:val="0"/>
              <w:adjustRightInd w:val="0"/>
              <w:rPr>
                <w:rFonts w:ascii="Calibri" w:hAnsi="Calibri" w:cs="Calibri"/>
              </w:rPr>
            </w:pPr>
            <w:r>
              <w:rPr>
                <w:rFonts w:ascii="Calibri" w:hAnsi="Calibri" w:cs="Calibri"/>
                <w:noProof/>
                <w:lang w:eastAsia="el-GR"/>
              </w:rPr>
              <w:pict>
                <v:rect id="Rectangle 4" o:spid="_x0000_s1026" style="position:absolute;margin-left:85.85pt;margin-top:-1.45pt;width:12.55pt;height:11.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"/>
              </w:pict>
            </w:r>
            <w:r w:rsidR="005C7702" w:rsidRPr="008A348B">
              <w:rPr>
                <w:rFonts w:ascii="Calibri" w:hAnsi="Calibri" w:cs="Calibri"/>
              </w:rPr>
              <w:t xml:space="preserve">                   ΝΑΙ   </w:t>
            </w:r>
          </w:p>
        </w:tc>
        <w:tc>
          <w:tcPr>
            <w:tcW w:w="3482" w:type="dxa"/>
            <w:gridSpan w:val="11"/>
            <w:shd w:val="clear" w:color="auto" w:fill="auto"/>
          </w:tcPr>
          <w:p w:rsidR="005C7702" w:rsidRPr="008A348B" w:rsidRDefault="005C7702" w:rsidP="008A348B">
            <w:pPr>
              <w:widowControl w:val="0"/>
              <w:autoSpaceDE w:val="0"/>
              <w:autoSpaceDN w:val="0"/>
              <w:adjustRightInd w:val="0"/>
              <w:rPr>
                <w:rFonts w:ascii="Calibri" w:hAnsi="Calibri" w:cs="Calibri"/>
              </w:rPr>
            </w:pPr>
            <w:r w:rsidRPr="008A348B">
              <w:rPr>
                <w:rFonts w:ascii="Calibri" w:hAnsi="Calibri" w:cs="Calibri"/>
              </w:rPr>
              <w:t xml:space="preserve">           </w:t>
            </w:r>
          </w:p>
          <w:p w:rsidR="005C7702" w:rsidRPr="008A348B" w:rsidRDefault="00414632" w:rsidP="008A348B">
            <w:pPr>
              <w:widowControl w:val="0"/>
              <w:autoSpaceDE w:val="0"/>
              <w:autoSpaceDN w:val="0"/>
              <w:adjustRightInd w:val="0"/>
              <w:rPr>
                <w:rFonts w:ascii="Calibri" w:hAnsi="Calibri" w:cs="Calibri"/>
              </w:rPr>
            </w:pPr>
            <w:r>
              <w:rPr>
                <w:rFonts w:ascii="Calibri" w:hAnsi="Calibri" w:cs="Calibri"/>
                <w:noProof/>
                <w:lang w:eastAsia="el-GR"/>
              </w:rPr>
              <w:pict>
                <v:rect id="Rectangle 5" o:spid="_x0000_s1029" style="position:absolute;margin-left:85.45pt;margin-top:-1.45pt;width:12.55pt;height:11.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"/>
              </w:pict>
            </w:r>
            <w:r w:rsidR="005C7702" w:rsidRPr="008A348B">
              <w:rPr>
                <w:rFonts w:ascii="Calibri" w:hAnsi="Calibri" w:cs="Calibri"/>
              </w:rPr>
              <w:t xml:space="preserve">                   ΟΧΙ </w:t>
            </w:r>
          </w:p>
        </w:tc>
      </w:tr>
      <w:tr w:rsidR="005C7702" w:rsidRPr="00560954" w:rsidTr="00C5098E">
        <w:trPr>
          <w:trHeight w:val="489"/>
        </w:trPr>
        <w:tc>
          <w:tcPr>
            <w:tcW w:w="2833" w:type="dxa"/>
            <w:gridSpan w:val="5"/>
            <w:vMerge/>
            <w:shd w:val="clear" w:color="auto" w:fill="auto"/>
          </w:tcPr>
          <w:p w:rsidR="005C7702" w:rsidRPr="008A348B" w:rsidRDefault="005C7702" w:rsidP="008A348B">
            <w:pPr>
              <w:widowControl w:val="0"/>
              <w:autoSpaceDE w:val="0"/>
              <w:autoSpaceDN w:val="0"/>
              <w:adjustRightInd w:val="0"/>
              <w:rPr>
                <w:rFonts w:ascii="Calibri" w:hAnsi="Calibri" w:cs="Calibri"/>
              </w:rPr>
            </w:pPr>
          </w:p>
        </w:tc>
        <w:tc>
          <w:tcPr>
            <w:tcW w:w="1386" w:type="dxa"/>
            <w:gridSpan w:val="3"/>
            <w:shd w:val="clear" w:color="auto" w:fill="auto"/>
          </w:tcPr>
          <w:p w:rsidR="005C7702" w:rsidRPr="008A348B" w:rsidRDefault="005C7702" w:rsidP="008A348B">
            <w:pPr>
              <w:widowControl w:val="0"/>
              <w:autoSpaceDE w:val="0"/>
              <w:autoSpaceDN w:val="0"/>
              <w:adjustRightInd w:val="0"/>
              <w:rPr>
                <w:rFonts w:ascii="Calibri" w:hAnsi="Calibri" w:cs="Calibri"/>
              </w:rPr>
            </w:pPr>
            <w:r w:rsidRPr="008A348B">
              <w:rPr>
                <w:rFonts w:ascii="Calibri" w:hAnsi="Calibri" w:cs="Calibri"/>
              </w:rPr>
              <w:t>Φιάλες / Δεξαμενές</w:t>
            </w:r>
          </w:p>
          <w:p w:rsidR="005C7702" w:rsidRPr="008A348B" w:rsidRDefault="005C7702" w:rsidP="008A348B">
            <w:pPr>
              <w:widowControl w:val="0"/>
              <w:autoSpaceDE w:val="0"/>
              <w:autoSpaceDN w:val="0"/>
              <w:adjustRightInd w:val="0"/>
              <w:rPr>
                <w:rFonts w:ascii="Calibri" w:hAnsi="Calibri" w:cs="Calibri"/>
              </w:rPr>
            </w:pPr>
          </w:p>
        </w:tc>
        <w:tc>
          <w:tcPr>
            <w:tcW w:w="1647" w:type="dxa"/>
            <w:gridSpan w:val="9"/>
            <w:shd w:val="clear" w:color="auto" w:fill="auto"/>
          </w:tcPr>
          <w:p w:rsidR="005C7702" w:rsidRPr="008A348B" w:rsidRDefault="005C7702" w:rsidP="008A348B">
            <w:pPr>
              <w:widowControl w:val="0"/>
              <w:autoSpaceDE w:val="0"/>
              <w:autoSpaceDN w:val="0"/>
              <w:adjustRightInd w:val="0"/>
              <w:rPr>
                <w:rFonts w:ascii="Calibri" w:hAnsi="Calibri" w:cs="Calibri"/>
              </w:rPr>
            </w:pPr>
          </w:p>
        </w:tc>
        <w:tc>
          <w:tcPr>
            <w:tcW w:w="1755" w:type="dxa"/>
            <w:gridSpan w:val="9"/>
            <w:shd w:val="clear" w:color="auto" w:fill="auto"/>
          </w:tcPr>
          <w:p w:rsidR="005C7702" w:rsidRPr="008A348B" w:rsidRDefault="005C7702" w:rsidP="008A348B">
            <w:pPr>
              <w:widowControl w:val="0"/>
              <w:autoSpaceDE w:val="0"/>
              <w:autoSpaceDN w:val="0"/>
              <w:adjustRightInd w:val="0"/>
              <w:rPr>
                <w:rFonts w:ascii="Calibri" w:hAnsi="Calibri" w:cs="Calibri"/>
              </w:rPr>
            </w:pPr>
            <w:r w:rsidRPr="008A348B">
              <w:rPr>
                <w:rFonts w:ascii="Calibri" w:hAnsi="Calibri" w:cs="Calibri"/>
              </w:rPr>
              <w:t>Χωρητικότητα (για κάθε μία)</w:t>
            </w:r>
          </w:p>
        </w:tc>
        <w:tc>
          <w:tcPr>
            <w:tcW w:w="2268" w:type="dxa"/>
            <w:gridSpan w:val="6"/>
            <w:shd w:val="clear" w:color="auto" w:fill="auto"/>
          </w:tcPr>
          <w:p w:rsidR="005C7702" w:rsidRPr="008A348B" w:rsidRDefault="005C7702" w:rsidP="008A348B">
            <w:pPr>
              <w:widowControl w:val="0"/>
              <w:autoSpaceDE w:val="0"/>
              <w:autoSpaceDN w:val="0"/>
              <w:adjustRightInd w:val="0"/>
              <w:rPr>
                <w:rFonts w:ascii="Calibri" w:hAnsi="Calibri" w:cs="Calibri"/>
              </w:rPr>
            </w:pPr>
          </w:p>
        </w:tc>
      </w:tr>
      <w:tr w:rsidR="005C7702" w:rsidRPr="00560954" w:rsidTr="008A348B">
        <w:trPr>
          <w:trHeight w:val="537"/>
        </w:trPr>
        <w:tc>
          <w:tcPr>
            <w:tcW w:w="2833" w:type="dxa"/>
            <w:gridSpan w:val="5"/>
            <w:vMerge w:val="restart"/>
            <w:shd w:val="clear" w:color="auto" w:fill="auto"/>
          </w:tcPr>
          <w:p w:rsidR="005C7702" w:rsidRPr="008A348B" w:rsidRDefault="005C7702" w:rsidP="008A348B">
            <w:pPr>
              <w:widowControl w:val="0"/>
              <w:autoSpaceDE w:val="0"/>
              <w:autoSpaceDN w:val="0"/>
              <w:adjustRightInd w:val="0"/>
              <w:rPr>
                <w:rFonts w:ascii="Calibri" w:hAnsi="Calibri" w:cs="Calibri"/>
              </w:rPr>
            </w:pPr>
            <w:r w:rsidRPr="008A348B">
              <w:rPr>
                <w:rFonts w:ascii="Calibri" w:hAnsi="Calibri" w:cs="Calibri"/>
              </w:rPr>
              <w:t>Χρήση Φυσικού αερίου</w:t>
            </w:r>
          </w:p>
        </w:tc>
        <w:tc>
          <w:tcPr>
            <w:tcW w:w="3574" w:type="dxa"/>
            <w:gridSpan w:val="16"/>
            <w:shd w:val="clear" w:color="auto" w:fill="auto"/>
          </w:tcPr>
          <w:p w:rsidR="005C7702" w:rsidRPr="008A348B" w:rsidRDefault="005C7702" w:rsidP="008A348B">
            <w:pPr>
              <w:widowControl w:val="0"/>
              <w:autoSpaceDE w:val="0"/>
              <w:autoSpaceDN w:val="0"/>
              <w:adjustRightInd w:val="0"/>
              <w:rPr>
                <w:rFonts w:ascii="Calibri" w:hAnsi="Calibri" w:cs="Calibri"/>
              </w:rPr>
            </w:pPr>
          </w:p>
          <w:p w:rsidR="005C7702" w:rsidRPr="008A348B" w:rsidRDefault="00414632" w:rsidP="008A348B">
            <w:pPr>
              <w:widowControl w:val="0"/>
              <w:autoSpaceDE w:val="0"/>
              <w:autoSpaceDN w:val="0"/>
              <w:adjustRightInd w:val="0"/>
              <w:rPr>
                <w:rFonts w:ascii="Calibri" w:hAnsi="Calibri" w:cs="Calibri"/>
              </w:rPr>
            </w:pPr>
            <w:r>
              <w:rPr>
                <w:rFonts w:ascii="Calibri" w:hAnsi="Calibri" w:cs="Calibri"/>
                <w:noProof/>
                <w:lang w:eastAsia="el-GR"/>
              </w:rPr>
              <w:pict>
                <v:rect id="_x0000_s1028" style="position:absolute;margin-left:85.85pt;margin-top:-.75pt;width:12.55pt;height:11.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BtIAIAADs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"/>
              </w:pict>
            </w:r>
            <w:r w:rsidR="005C7702" w:rsidRPr="008A348B">
              <w:rPr>
                <w:rFonts w:ascii="Calibri" w:hAnsi="Calibri" w:cs="Calibri"/>
              </w:rPr>
              <w:t xml:space="preserve">                   ΝΑΙ   </w:t>
            </w:r>
          </w:p>
        </w:tc>
        <w:tc>
          <w:tcPr>
            <w:tcW w:w="3482" w:type="dxa"/>
            <w:gridSpan w:val="11"/>
            <w:shd w:val="clear" w:color="auto" w:fill="auto"/>
          </w:tcPr>
          <w:p w:rsidR="005C7702" w:rsidRPr="008A348B" w:rsidRDefault="005C7702" w:rsidP="008A348B">
            <w:pPr>
              <w:widowControl w:val="0"/>
              <w:autoSpaceDE w:val="0"/>
              <w:autoSpaceDN w:val="0"/>
              <w:adjustRightInd w:val="0"/>
              <w:rPr>
                <w:rFonts w:ascii="Calibri" w:hAnsi="Calibri" w:cs="Calibri"/>
              </w:rPr>
            </w:pPr>
            <w:r w:rsidRPr="008A348B">
              <w:rPr>
                <w:rFonts w:ascii="Calibri" w:hAnsi="Calibri" w:cs="Calibri"/>
              </w:rPr>
              <w:t xml:space="preserve">           </w:t>
            </w:r>
          </w:p>
          <w:p w:rsidR="005C7702" w:rsidRPr="008A348B" w:rsidRDefault="00414632" w:rsidP="008A348B">
            <w:pPr>
              <w:widowControl w:val="0"/>
              <w:autoSpaceDE w:val="0"/>
              <w:autoSpaceDN w:val="0"/>
              <w:adjustRightInd w:val="0"/>
              <w:rPr>
                <w:rFonts w:ascii="Calibri" w:hAnsi="Calibri" w:cs="Calibri"/>
              </w:rPr>
            </w:pPr>
            <w:r>
              <w:rPr>
                <w:rFonts w:ascii="Calibri" w:hAnsi="Calibri" w:cs="Calibri"/>
                <w:noProof/>
                <w:lang w:eastAsia="el-GR"/>
              </w:rPr>
              <w:pict>
                <v:rect id="_x0000_s1027" style="position:absolute;margin-left:85.45pt;margin-top:-.75pt;width:12.55pt;height:1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"/>
              </w:pict>
            </w:r>
            <w:r w:rsidR="005C7702" w:rsidRPr="008A348B">
              <w:rPr>
                <w:rFonts w:ascii="Calibri" w:hAnsi="Calibri" w:cs="Calibri"/>
              </w:rPr>
              <w:t xml:space="preserve">                   ΟΧΙ </w:t>
            </w:r>
          </w:p>
        </w:tc>
      </w:tr>
      <w:tr w:rsidR="005C7702" w:rsidRPr="00560954" w:rsidTr="008A348B">
        <w:trPr>
          <w:trHeight w:val="537"/>
        </w:trPr>
        <w:tc>
          <w:tcPr>
            <w:tcW w:w="2833" w:type="dxa"/>
            <w:gridSpan w:val="5"/>
            <w:vMerge/>
            <w:shd w:val="clear" w:color="auto" w:fill="auto"/>
          </w:tcPr>
          <w:p w:rsidR="005C7702" w:rsidRPr="008A348B" w:rsidRDefault="005C7702" w:rsidP="008A348B">
            <w:pPr>
              <w:spacing w:line="360" w:lineRule="auto"/>
              <w:rPr>
                <w:rFonts w:ascii="Calibri" w:hAnsi="Calibri"/>
                <w:b/>
              </w:rPr>
            </w:pPr>
          </w:p>
        </w:tc>
        <w:tc>
          <w:tcPr>
            <w:tcW w:w="2220" w:type="dxa"/>
            <w:gridSpan w:val="10"/>
            <w:shd w:val="clear" w:color="auto" w:fill="auto"/>
          </w:tcPr>
          <w:p w:rsidR="005C7702" w:rsidRPr="008A348B" w:rsidRDefault="005C7702" w:rsidP="008A348B">
            <w:pPr>
              <w:widowControl w:val="0"/>
              <w:autoSpaceDE w:val="0"/>
              <w:autoSpaceDN w:val="0"/>
              <w:adjustRightInd w:val="0"/>
              <w:rPr>
                <w:rFonts w:ascii="Calibri" w:hAnsi="Calibri"/>
              </w:rPr>
            </w:pPr>
            <w:r w:rsidRPr="008A348B">
              <w:rPr>
                <w:rFonts w:ascii="Calibri" w:hAnsi="Calibri" w:cs="Calibri"/>
              </w:rPr>
              <w:t>Αριθμός Άδειας χρήσης</w:t>
            </w:r>
            <w:r w:rsidRPr="008A348B">
              <w:rPr>
                <w:rFonts w:ascii="Calibri" w:hAnsi="Calibri"/>
              </w:rPr>
              <w:t xml:space="preserve"> </w:t>
            </w:r>
          </w:p>
        </w:tc>
        <w:tc>
          <w:tcPr>
            <w:tcW w:w="4836" w:type="dxa"/>
            <w:gridSpan w:val="17"/>
            <w:shd w:val="clear" w:color="auto" w:fill="auto"/>
          </w:tcPr>
          <w:p w:rsidR="005C7702" w:rsidRPr="008A348B" w:rsidRDefault="005C7702" w:rsidP="00BA3A48">
            <w:pPr>
              <w:rPr>
                <w:rFonts w:ascii="Calibri" w:hAnsi="Calibri"/>
              </w:rPr>
            </w:pPr>
          </w:p>
        </w:tc>
      </w:tr>
      <w:tr w:rsidR="00333ADB" w:rsidRPr="00560954" w:rsidTr="008A348B">
        <w:trPr>
          <w:trHeight w:val="493"/>
        </w:trPr>
        <w:tc>
          <w:tcPr>
            <w:tcW w:w="9889" w:type="dxa"/>
            <w:gridSpan w:val="32"/>
            <w:shd w:val="clear" w:color="auto" w:fill="auto"/>
          </w:tcPr>
          <w:p w:rsidR="00333ADB" w:rsidRPr="008A348B" w:rsidRDefault="00333ADB" w:rsidP="00BA3A48">
            <w:pPr>
              <w:rPr>
                <w:rFonts w:ascii="Calibri" w:hAnsi="Calibri"/>
              </w:rPr>
            </w:pPr>
          </w:p>
        </w:tc>
      </w:tr>
      <w:tr w:rsidR="00333ADB" w:rsidRPr="00560954" w:rsidTr="008A348B">
        <w:trPr>
          <w:trHeight w:val="537"/>
        </w:trPr>
        <w:tc>
          <w:tcPr>
            <w:tcW w:w="9889" w:type="dxa"/>
            <w:gridSpan w:val="32"/>
            <w:shd w:val="clear" w:color="auto" w:fill="auto"/>
          </w:tcPr>
          <w:p w:rsidR="00333ADB" w:rsidRPr="008A348B" w:rsidRDefault="00333ADB" w:rsidP="00333ADB">
            <w:pPr>
              <w:rPr>
                <w:rFonts w:ascii="Calibri" w:hAnsi="Calibri" w:cs="Calibri"/>
                <w:b/>
                <w:lang w:val="en-US"/>
              </w:rPr>
            </w:pPr>
          </w:p>
          <w:p w:rsidR="00333ADB" w:rsidRPr="008A348B" w:rsidRDefault="00333ADB" w:rsidP="00333ADB">
            <w:pPr>
              <w:rPr>
                <w:rFonts w:ascii="Calibri" w:hAnsi="Calibri" w:cs="Calibri"/>
                <w:b/>
                <w:lang w:val="en-US"/>
              </w:rPr>
            </w:pPr>
            <w:r w:rsidRPr="008A348B">
              <w:rPr>
                <w:rFonts w:ascii="Calibri" w:hAnsi="Calibri" w:cs="Calibri"/>
                <w:b/>
              </w:rPr>
              <w:t>Z. ΛΟΙΠΕΣ ΠΛΗΡΟΦΟΡΙΕΣ (13)</w:t>
            </w:r>
          </w:p>
        </w:tc>
      </w:tr>
      <w:tr w:rsidR="00333ADB" w:rsidRPr="008A348B" w:rsidTr="008A348B">
        <w:trPr>
          <w:trHeight w:val="698"/>
        </w:trPr>
        <w:tc>
          <w:tcPr>
            <w:tcW w:w="6204" w:type="dxa"/>
            <w:gridSpan w:val="20"/>
            <w:shd w:val="clear" w:color="auto" w:fill="auto"/>
          </w:tcPr>
          <w:p w:rsidR="00333ADB" w:rsidRPr="000950B1" w:rsidRDefault="00333ADB" w:rsidP="00333ADB">
            <w:pPr>
              <w:rPr>
                <w:rFonts w:ascii="Calibri" w:hAnsi="Calibri" w:cs="Calibri"/>
              </w:rPr>
            </w:pPr>
          </w:p>
          <w:p w:rsidR="00333ADB" w:rsidRPr="008A348B" w:rsidRDefault="00333ADB" w:rsidP="00333ADB">
            <w:pPr>
              <w:rPr>
                <w:rFonts w:ascii="Calibri" w:hAnsi="Calibri" w:cs="Calibri"/>
              </w:rPr>
            </w:pPr>
            <w:r w:rsidRPr="008A348B">
              <w:rPr>
                <w:rFonts w:ascii="Calibri" w:hAnsi="Calibri" w:cs="Calibri"/>
              </w:rPr>
              <w:t>Αρ. πρωτ./ΑΔΑ ΑΕΠΟ/ΠΠΔ</w:t>
            </w:r>
            <w:r w:rsidRPr="008A348B">
              <w:rPr>
                <w:rFonts w:ascii="Calibri" w:hAnsi="Calibri" w:cs="Calibri"/>
              </w:rPr>
              <w:tab/>
            </w:r>
          </w:p>
        </w:tc>
        <w:tc>
          <w:tcPr>
            <w:tcW w:w="3685" w:type="dxa"/>
            <w:gridSpan w:val="12"/>
            <w:shd w:val="clear" w:color="auto" w:fill="auto"/>
          </w:tcPr>
          <w:p w:rsidR="00333ADB" w:rsidRPr="008A348B" w:rsidRDefault="00333ADB" w:rsidP="00355878">
            <w:pPr>
              <w:rPr>
                <w:rFonts w:ascii="Calibri" w:hAnsi="Calibri" w:cs="Calibri"/>
              </w:rPr>
            </w:pPr>
          </w:p>
        </w:tc>
      </w:tr>
      <w:tr w:rsidR="00333ADB" w:rsidRPr="008A348B" w:rsidTr="008A348B">
        <w:tc>
          <w:tcPr>
            <w:tcW w:w="6204" w:type="dxa"/>
            <w:gridSpan w:val="20"/>
            <w:shd w:val="clear" w:color="auto" w:fill="auto"/>
          </w:tcPr>
          <w:p w:rsidR="00333ADB" w:rsidRPr="008A348B" w:rsidRDefault="00333ADB" w:rsidP="00333ADB">
            <w:pPr>
              <w:rPr>
                <w:rFonts w:ascii="Calibri" w:hAnsi="Calibri" w:cs="Calibri"/>
              </w:rPr>
            </w:pPr>
            <w:r w:rsidRPr="008A348B">
              <w:rPr>
                <w:rFonts w:ascii="Calibri" w:hAnsi="Calibri" w:cs="Calibri"/>
              </w:rPr>
              <w:t>Αρ. έγκρισης Κτηνιατρικής</w:t>
            </w:r>
          </w:p>
        </w:tc>
        <w:tc>
          <w:tcPr>
            <w:tcW w:w="3685" w:type="dxa"/>
            <w:gridSpan w:val="12"/>
            <w:shd w:val="clear" w:color="auto" w:fill="auto"/>
          </w:tcPr>
          <w:p w:rsidR="00333ADB" w:rsidRPr="008A348B" w:rsidRDefault="00333ADB" w:rsidP="00355878">
            <w:pPr>
              <w:rPr>
                <w:rFonts w:ascii="Calibri" w:hAnsi="Calibri" w:cs="Calibri"/>
              </w:rPr>
            </w:pPr>
          </w:p>
        </w:tc>
      </w:tr>
      <w:tr w:rsidR="00333ADB" w:rsidRPr="008A348B" w:rsidTr="008A348B">
        <w:tc>
          <w:tcPr>
            <w:tcW w:w="6204" w:type="dxa"/>
            <w:gridSpan w:val="20"/>
            <w:shd w:val="clear" w:color="auto" w:fill="auto"/>
          </w:tcPr>
          <w:p w:rsidR="00333ADB" w:rsidRPr="008A348B" w:rsidRDefault="00333ADB" w:rsidP="00333ADB">
            <w:pPr>
              <w:rPr>
                <w:rFonts w:ascii="Calibri" w:hAnsi="Calibri" w:cs="Calibri"/>
              </w:rPr>
            </w:pPr>
            <w:r w:rsidRPr="008A348B">
              <w:rPr>
                <w:rFonts w:ascii="Calibri" w:hAnsi="Calibri" w:cs="Calibri"/>
              </w:rPr>
              <w:t>Αρ. πρωτ. πιστοποιητικού πυροπροστασίας</w:t>
            </w:r>
          </w:p>
        </w:tc>
        <w:tc>
          <w:tcPr>
            <w:tcW w:w="3685" w:type="dxa"/>
            <w:gridSpan w:val="12"/>
            <w:shd w:val="clear" w:color="auto" w:fill="auto"/>
          </w:tcPr>
          <w:p w:rsidR="00333ADB" w:rsidRPr="008A348B" w:rsidRDefault="00333ADB" w:rsidP="00355878">
            <w:pPr>
              <w:rPr>
                <w:rFonts w:ascii="Calibri" w:hAnsi="Calibri" w:cs="Calibri"/>
              </w:rPr>
            </w:pPr>
          </w:p>
        </w:tc>
      </w:tr>
      <w:tr w:rsidR="00333ADB" w:rsidRPr="008A348B" w:rsidTr="008A348B">
        <w:tc>
          <w:tcPr>
            <w:tcW w:w="6204" w:type="dxa"/>
            <w:gridSpan w:val="20"/>
            <w:shd w:val="clear" w:color="auto" w:fill="auto"/>
          </w:tcPr>
          <w:p w:rsidR="00333ADB" w:rsidRPr="008A348B" w:rsidRDefault="00333ADB" w:rsidP="00355878">
            <w:pPr>
              <w:rPr>
                <w:rFonts w:ascii="Calibri" w:hAnsi="Calibri" w:cs="Calibri"/>
              </w:rPr>
            </w:pPr>
            <w:r w:rsidRPr="008A348B">
              <w:rPr>
                <w:rFonts w:ascii="Calibri" w:hAnsi="Calibri" w:cs="Calibri"/>
              </w:rPr>
              <w:t>Αρ. πρωτ. έγκρισης κυκλοφοριακής σύνδεσης με εθνική ή επαρχιακή  οδό, για περιοχή εκτός εγκεκριμένου σχεδίου πόλης</w:t>
            </w:r>
          </w:p>
        </w:tc>
        <w:tc>
          <w:tcPr>
            <w:tcW w:w="3685" w:type="dxa"/>
            <w:gridSpan w:val="12"/>
            <w:shd w:val="clear" w:color="auto" w:fill="auto"/>
          </w:tcPr>
          <w:p w:rsidR="00333ADB" w:rsidRPr="008A348B" w:rsidRDefault="00333ADB" w:rsidP="00355878">
            <w:pPr>
              <w:rPr>
                <w:rFonts w:ascii="Calibri" w:hAnsi="Calibri" w:cs="Calibri"/>
              </w:rPr>
            </w:pPr>
          </w:p>
        </w:tc>
      </w:tr>
      <w:tr w:rsidR="00333ADB" w:rsidRPr="008A348B" w:rsidTr="008A348B">
        <w:tc>
          <w:tcPr>
            <w:tcW w:w="6204" w:type="dxa"/>
            <w:gridSpan w:val="20"/>
            <w:shd w:val="clear" w:color="auto" w:fill="auto"/>
          </w:tcPr>
          <w:p w:rsidR="00333ADB" w:rsidRPr="008A348B" w:rsidRDefault="00333ADB" w:rsidP="00355878">
            <w:pPr>
              <w:rPr>
                <w:rFonts w:ascii="Calibri" w:hAnsi="Calibri" w:cs="Calibri"/>
              </w:rPr>
            </w:pPr>
            <w:r w:rsidRPr="008A348B">
              <w:rPr>
                <w:rFonts w:ascii="Calibri" w:hAnsi="Calibri" w:cs="Calibri"/>
              </w:rPr>
              <w:t>Αρ. πρωτ. έγκρισης εισόδου – εξόδου με δημοτική - κοινοτική οδό για περιοχή εκτός εγκεκριμένου σχεδίου πόλης</w:t>
            </w:r>
            <w:r w:rsidRPr="008A348B">
              <w:rPr>
                <w:rFonts w:ascii="Calibri" w:hAnsi="Calibri" w:cs="Calibri"/>
              </w:rPr>
              <w:tab/>
            </w:r>
          </w:p>
        </w:tc>
        <w:tc>
          <w:tcPr>
            <w:tcW w:w="3685" w:type="dxa"/>
            <w:gridSpan w:val="12"/>
            <w:shd w:val="clear" w:color="auto" w:fill="auto"/>
          </w:tcPr>
          <w:p w:rsidR="00333ADB" w:rsidRPr="008A348B" w:rsidRDefault="00333ADB" w:rsidP="00355878">
            <w:pPr>
              <w:rPr>
                <w:rFonts w:ascii="Calibri" w:hAnsi="Calibri" w:cs="Calibri"/>
              </w:rPr>
            </w:pPr>
          </w:p>
        </w:tc>
      </w:tr>
      <w:tr w:rsidR="00333ADB" w:rsidRPr="008A348B" w:rsidTr="008A348B">
        <w:tc>
          <w:tcPr>
            <w:tcW w:w="6204" w:type="dxa"/>
            <w:gridSpan w:val="20"/>
            <w:shd w:val="clear" w:color="auto" w:fill="auto"/>
          </w:tcPr>
          <w:p w:rsidR="00333ADB" w:rsidRPr="008A348B" w:rsidRDefault="00333ADB" w:rsidP="00355878">
            <w:pPr>
              <w:rPr>
                <w:rFonts w:ascii="Calibri" w:hAnsi="Calibri" w:cs="Calibri"/>
              </w:rPr>
            </w:pPr>
            <w:r w:rsidRPr="008A348B">
              <w:rPr>
                <w:rFonts w:ascii="Calibri" w:hAnsi="Calibri" w:cs="Calibri"/>
              </w:rPr>
              <w:t>Αρ. πρωτ.  έγκρισης απότμησης – υποβιβασμού στάθμης πεζοδρομίου με σύμφωνη γνώμη του οικείου Δήμου, σε περίπτωση που το οικόπεδο του Κέντρου Αποθήκευσης και Διανομής βρίσκεται σε περιοχή εντός εγκεκριμένου σχεδίου πόλης</w:t>
            </w:r>
          </w:p>
        </w:tc>
        <w:tc>
          <w:tcPr>
            <w:tcW w:w="3685" w:type="dxa"/>
            <w:gridSpan w:val="12"/>
            <w:shd w:val="clear" w:color="auto" w:fill="auto"/>
          </w:tcPr>
          <w:p w:rsidR="00333ADB" w:rsidRPr="008A348B" w:rsidRDefault="00333ADB" w:rsidP="00355878">
            <w:pPr>
              <w:rPr>
                <w:rFonts w:ascii="Calibri" w:hAnsi="Calibri" w:cs="Calibri"/>
              </w:rPr>
            </w:pPr>
          </w:p>
        </w:tc>
      </w:tr>
      <w:tr w:rsidR="00333ADB" w:rsidRPr="008A348B" w:rsidTr="008A348B">
        <w:tc>
          <w:tcPr>
            <w:tcW w:w="6204" w:type="dxa"/>
            <w:gridSpan w:val="20"/>
            <w:shd w:val="clear" w:color="auto" w:fill="auto"/>
          </w:tcPr>
          <w:p w:rsidR="00333ADB" w:rsidRPr="000950B1" w:rsidRDefault="00333ADB" w:rsidP="00355878">
            <w:pPr>
              <w:rPr>
                <w:rFonts w:ascii="Calibri" w:hAnsi="Calibri" w:cs="Calibri"/>
              </w:rPr>
            </w:pPr>
            <w:r w:rsidRPr="008A348B">
              <w:rPr>
                <w:rFonts w:ascii="Calibri" w:hAnsi="Calibri" w:cs="Calibri"/>
              </w:rPr>
              <w:t>Αρ. πρωτ./ΑΔΑ άδειας/απαλλαγής για Η/Ζ</w:t>
            </w:r>
            <w:r w:rsidRPr="008A348B">
              <w:rPr>
                <w:rFonts w:ascii="Calibri" w:hAnsi="Calibri" w:cs="Calibri"/>
              </w:rPr>
              <w:tab/>
            </w:r>
          </w:p>
        </w:tc>
        <w:tc>
          <w:tcPr>
            <w:tcW w:w="3685" w:type="dxa"/>
            <w:gridSpan w:val="12"/>
            <w:shd w:val="clear" w:color="auto" w:fill="auto"/>
          </w:tcPr>
          <w:p w:rsidR="00333ADB" w:rsidRPr="008A348B" w:rsidRDefault="00333ADB" w:rsidP="00355878">
            <w:pPr>
              <w:rPr>
                <w:rFonts w:ascii="Calibri" w:hAnsi="Calibri" w:cs="Calibri"/>
              </w:rPr>
            </w:pPr>
          </w:p>
        </w:tc>
      </w:tr>
      <w:tr w:rsidR="00333ADB" w:rsidRPr="008A348B" w:rsidTr="008A348B">
        <w:tc>
          <w:tcPr>
            <w:tcW w:w="6204" w:type="dxa"/>
            <w:gridSpan w:val="20"/>
            <w:shd w:val="clear" w:color="auto" w:fill="auto"/>
          </w:tcPr>
          <w:p w:rsidR="00333ADB" w:rsidRPr="008A348B" w:rsidRDefault="00333ADB" w:rsidP="00333ADB">
            <w:pPr>
              <w:rPr>
                <w:rFonts w:ascii="Calibri" w:hAnsi="Calibri" w:cs="Calibri"/>
              </w:rPr>
            </w:pPr>
            <w:r w:rsidRPr="008A348B">
              <w:rPr>
                <w:rFonts w:ascii="Calibri" w:hAnsi="Calibri" w:cs="Calibri"/>
              </w:rPr>
              <w:t>Αρ. πρωτ. / ΑΔΑ άδειας χρήσης νερού</w:t>
            </w:r>
          </w:p>
        </w:tc>
        <w:tc>
          <w:tcPr>
            <w:tcW w:w="3685" w:type="dxa"/>
            <w:gridSpan w:val="12"/>
            <w:shd w:val="clear" w:color="auto" w:fill="auto"/>
          </w:tcPr>
          <w:p w:rsidR="00333ADB" w:rsidRPr="008A348B" w:rsidRDefault="00333ADB" w:rsidP="00355878">
            <w:pPr>
              <w:rPr>
                <w:rFonts w:ascii="Calibri" w:hAnsi="Calibri" w:cs="Calibri"/>
              </w:rPr>
            </w:pPr>
          </w:p>
        </w:tc>
      </w:tr>
      <w:tr w:rsidR="00333ADB" w:rsidRPr="008A348B" w:rsidTr="008A348B">
        <w:tc>
          <w:tcPr>
            <w:tcW w:w="6204" w:type="dxa"/>
            <w:gridSpan w:val="20"/>
            <w:shd w:val="clear" w:color="auto" w:fill="auto"/>
          </w:tcPr>
          <w:p w:rsidR="00333ADB" w:rsidRPr="008A348B" w:rsidRDefault="00333ADB" w:rsidP="00355878">
            <w:pPr>
              <w:rPr>
                <w:rFonts w:ascii="Calibri" w:hAnsi="Calibri" w:cs="Calibri"/>
              </w:rPr>
            </w:pPr>
            <w:r w:rsidRPr="008A348B">
              <w:rPr>
                <w:rFonts w:ascii="Calibri" w:hAnsi="Calibri" w:cs="Calibri"/>
              </w:rPr>
              <w:t>Αρ. πρωτ./ΑΔΑ έγκρισης εγκατάστασης</w:t>
            </w:r>
          </w:p>
        </w:tc>
        <w:tc>
          <w:tcPr>
            <w:tcW w:w="3685" w:type="dxa"/>
            <w:gridSpan w:val="12"/>
            <w:shd w:val="clear" w:color="auto" w:fill="auto"/>
          </w:tcPr>
          <w:p w:rsidR="00333ADB" w:rsidRPr="008A348B" w:rsidRDefault="00333ADB" w:rsidP="00355878">
            <w:pPr>
              <w:rPr>
                <w:rFonts w:ascii="Calibri" w:hAnsi="Calibri" w:cs="Calibri"/>
              </w:rPr>
            </w:pPr>
          </w:p>
        </w:tc>
      </w:tr>
      <w:tr w:rsidR="00333ADB" w:rsidRPr="008A348B" w:rsidTr="008A348B">
        <w:tc>
          <w:tcPr>
            <w:tcW w:w="6204" w:type="dxa"/>
            <w:gridSpan w:val="20"/>
            <w:shd w:val="clear" w:color="auto" w:fill="auto"/>
          </w:tcPr>
          <w:p w:rsidR="00333ADB" w:rsidRPr="008A348B" w:rsidRDefault="00333ADB" w:rsidP="00355878">
            <w:pPr>
              <w:rPr>
                <w:rFonts w:ascii="Calibri" w:hAnsi="Calibri" w:cs="Calibri"/>
              </w:rPr>
            </w:pPr>
            <w:r w:rsidRPr="008A348B">
              <w:rPr>
                <w:rFonts w:ascii="Calibri" w:hAnsi="Calibri" w:cs="Calibri"/>
              </w:rPr>
              <w:t>Αρ. παραβόλου</w:t>
            </w:r>
          </w:p>
        </w:tc>
        <w:tc>
          <w:tcPr>
            <w:tcW w:w="3685" w:type="dxa"/>
            <w:gridSpan w:val="12"/>
            <w:shd w:val="clear" w:color="auto" w:fill="auto"/>
          </w:tcPr>
          <w:p w:rsidR="00333ADB" w:rsidRPr="008A348B" w:rsidRDefault="00333ADB" w:rsidP="00355878">
            <w:pPr>
              <w:rPr>
                <w:rFonts w:ascii="Calibri" w:hAnsi="Calibri" w:cs="Calibri"/>
              </w:rPr>
            </w:pPr>
          </w:p>
        </w:tc>
      </w:tr>
      <w:tr w:rsidR="00333ADB" w:rsidRPr="008A348B" w:rsidTr="008A348B">
        <w:tc>
          <w:tcPr>
            <w:tcW w:w="6204" w:type="dxa"/>
            <w:gridSpan w:val="20"/>
            <w:shd w:val="clear" w:color="auto" w:fill="auto"/>
          </w:tcPr>
          <w:p w:rsidR="00333ADB" w:rsidRPr="008A348B" w:rsidRDefault="00333ADB" w:rsidP="00355878">
            <w:pPr>
              <w:rPr>
                <w:rFonts w:ascii="Calibri" w:hAnsi="Calibri" w:cs="Calibri"/>
              </w:rPr>
            </w:pPr>
            <w:r w:rsidRPr="008A348B">
              <w:rPr>
                <w:rFonts w:ascii="Calibri" w:hAnsi="Calibri" w:cs="Calibri"/>
              </w:rPr>
              <w:t>Αρ. πρωτ. Ερωτηματολογίου</w:t>
            </w:r>
          </w:p>
        </w:tc>
        <w:tc>
          <w:tcPr>
            <w:tcW w:w="3685" w:type="dxa"/>
            <w:gridSpan w:val="12"/>
            <w:shd w:val="clear" w:color="auto" w:fill="auto"/>
          </w:tcPr>
          <w:p w:rsidR="00333ADB" w:rsidRPr="008A348B" w:rsidRDefault="00333ADB" w:rsidP="00355878">
            <w:pPr>
              <w:rPr>
                <w:rFonts w:ascii="Calibri" w:hAnsi="Calibri" w:cs="Calibri"/>
              </w:rPr>
            </w:pPr>
          </w:p>
        </w:tc>
      </w:tr>
    </w:tbl>
    <w:p w:rsidR="00333ADB" w:rsidRPr="00333ADB" w:rsidRDefault="00333ADB" w:rsidP="00333ADB">
      <w:pPr>
        <w:rPr>
          <w:rFonts w:ascii="Calibri" w:hAnsi="Calibri" w:cs="Calibri"/>
        </w:rPr>
      </w:pPr>
      <w:r w:rsidRPr="00333ADB">
        <w:rPr>
          <w:rFonts w:ascii="Calibri" w:hAnsi="Calibri" w:cs="Calibri"/>
        </w:rPr>
        <w:tab/>
      </w:r>
      <w:r w:rsidRPr="00333ADB">
        <w:rPr>
          <w:rFonts w:ascii="Calibri" w:hAnsi="Calibri" w:cs="Calibri"/>
        </w:rPr>
        <w:tab/>
      </w:r>
    </w:p>
    <w:p w:rsidR="007365A6" w:rsidRPr="00C5098E" w:rsidRDefault="007365A6" w:rsidP="00355878">
      <w:pPr>
        <w:rPr>
          <w:rFonts w:ascii="Calibri" w:hAnsi="Calibri" w:cs="Calibri"/>
          <w:lang w:val="en-US"/>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6"/>
        <w:gridCol w:w="5241"/>
      </w:tblGrid>
      <w:tr w:rsidR="007365A6" w:rsidRPr="00560954" w:rsidTr="0082264E">
        <w:tc>
          <w:tcPr>
            <w:tcW w:w="4646" w:type="dxa"/>
          </w:tcPr>
          <w:p w:rsidR="007365A6" w:rsidRPr="00560954" w:rsidRDefault="007365A6" w:rsidP="00355878">
            <w:pPr>
              <w:jc w:val="center"/>
              <w:rPr>
                <w:rFonts w:ascii="Calibri" w:hAnsi="Calibri" w:cs="Calibri"/>
              </w:rPr>
            </w:pPr>
            <w:r w:rsidRPr="00560954">
              <w:rPr>
                <w:rFonts w:ascii="Calibri" w:hAnsi="Calibri" w:cs="Calibri"/>
              </w:rPr>
              <w:t>Ημερομηνία υποβολής (ηη.μμ.εεεε)</w:t>
            </w:r>
          </w:p>
        </w:tc>
        <w:tc>
          <w:tcPr>
            <w:tcW w:w="5241" w:type="dxa"/>
          </w:tcPr>
          <w:p w:rsidR="007365A6" w:rsidRPr="00560954" w:rsidRDefault="007365A6" w:rsidP="00355878">
            <w:pPr>
              <w:jc w:val="center"/>
              <w:rPr>
                <w:rFonts w:ascii="Calibri" w:hAnsi="Calibri" w:cs="Calibri"/>
              </w:rPr>
            </w:pPr>
            <w:r w:rsidRPr="00560954">
              <w:rPr>
                <w:rFonts w:ascii="Calibri" w:hAnsi="Calibri" w:cs="Calibri"/>
              </w:rPr>
              <w:t>Νόμιμος εκπρόσωπος / Ιδιοκτήτης (Ονοματεπώνυμο)</w:t>
            </w:r>
          </w:p>
        </w:tc>
      </w:tr>
      <w:tr w:rsidR="007365A6" w:rsidRPr="00560954" w:rsidTr="0082264E">
        <w:tc>
          <w:tcPr>
            <w:tcW w:w="4646" w:type="dxa"/>
          </w:tcPr>
          <w:p w:rsidR="007365A6" w:rsidRPr="00560954" w:rsidRDefault="007365A6" w:rsidP="00355878">
            <w:pPr>
              <w:jc w:val="center"/>
              <w:rPr>
                <w:rFonts w:ascii="Calibri" w:hAnsi="Calibri" w:cs="Calibri"/>
                <w:lang w:val="en-US"/>
              </w:rPr>
            </w:pPr>
          </w:p>
        </w:tc>
        <w:tc>
          <w:tcPr>
            <w:tcW w:w="5241" w:type="dxa"/>
          </w:tcPr>
          <w:p w:rsidR="007365A6" w:rsidRPr="00560954" w:rsidRDefault="007365A6" w:rsidP="00355878">
            <w:pPr>
              <w:jc w:val="center"/>
              <w:rPr>
                <w:rFonts w:ascii="Calibri" w:hAnsi="Calibri" w:cs="Calibri"/>
                <w:lang w:val="en-US"/>
              </w:rPr>
            </w:pPr>
          </w:p>
        </w:tc>
      </w:tr>
    </w:tbl>
    <w:p w:rsidR="007365A6" w:rsidRPr="00560954" w:rsidRDefault="007365A6" w:rsidP="00355878">
      <w:pPr>
        <w:rPr>
          <w:rFonts w:ascii="Calibri" w:hAnsi="Calibri" w:cs="Calibri"/>
        </w:rPr>
      </w:pPr>
    </w:p>
    <w:p w:rsidR="00C5098E" w:rsidRPr="00333ADB" w:rsidRDefault="00C5098E" w:rsidP="00C5098E">
      <w:pPr>
        <w:jc w:val="both"/>
        <w:rPr>
          <w:rFonts w:ascii="Calibri" w:hAnsi="Calibri" w:cs="Calibri"/>
        </w:rPr>
      </w:pPr>
      <w:r w:rsidRPr="00333ADB">
        <w:rPr>
          <w:rFonts w:ascii="Calibri" w:hAnsi="Calibri" w:cs="Calibri"/>
        </w:rPr>
        <w:t>(1)</w:t>
      </w:r>
      <w:r w:rsidRPr="00333ADB">
        <w:rPr>
          <w:rFonts w:ascii="Calibri" w:hAnsi="Calibri" w:cs="Calibri"/>
        </w:rPr>
        <w:tab/>
        <w:t>Νοείται η για πρώτη φορά εγκατάσταση δραστηριότητας σε συγκεκριμένη θέση</w:t>
      </w:r>
    </w:p>
    <w:p w:rsidR="00C5098E" w:rsidRPr="00333ADB" w:rsidRDefault="00C5098E" w:rsidP="00C5098E">
      <w:pPr>
        <w:jc w:val="both"/>
        <w:rPr>
          <w:rFonts w:ascii="Calibri" w:hAnsi="Calibri" w:cs="Calibri"/>
        </w:rPr>
      </w:pPr>
      <w:r w:rsidRPr="00333ADB">
        <w:rPr>
          <w:rFonts w:ascii="Calibri" w:hAnsi="Calibri" w:cs="Calibri"/>
        </w:rPr>
        <w:t>(2)</w:t>
      </w:r>
      <w:r w:rsidRPr="00333ADB">
        <w:rPr>
          <w:rFonts w:ascii="Calibri" w:hAnsi="Calibri" w:cs="Calibri"/>
        </w:rPr>
        <w:tab/>
        <w:t>Νοείται οποιαδήποτε μεταβολή ήδη υποβληθείσας γνωστοποίησης (πχ. για εκσυγχρονισμό, επέκταση, αλλαγή φορέα, προσθήκη δραστηριότητας κτλ.) και συμπληρώνεται με τα στοιχεία που μεταβάλλονται.</w:t>
      </w:r>
    </w:p>
    <w:p w:rsidR="00C5098E" w:rsidRPr="00333ADB" w:rsidRDefault="00C5098E" w:rsidP="00C5098E">
      <w:pPr>
        <w:jc w:val="both"/>
        <w:rPr>
          <w:rFonts w:ascii="Calibri" w:hAnsi="Calibri" w:cs="Calibri"/>
        </w:rPr>
      </w:pPr>
      <w:r w:rsidRPr="00333ADB">
        <w:rPr>
          <w:rFonts w:ascii="Calibri" w:hAnsi="Calibri" w:cs="Calibri"/>
        </w:rPr>
        <w:t>(3)</w:t>
      </w:r>
      <w:r w:rsidRPr="00333ADB">
        <w:rPr>
          <w:rFonts w:ascii="Calibri" w:hAnsi="Calibri" w:cs="Calibri"/>
        </w:rPr>
        <w:tab/>
        <w:t>Αφορά οριστική διακοπή της δραστηριότητας στη συγκεκριμένη τοποθεσία/εγκατάσταση.</w:t>
      </w:r>
    </w:p>
    <w:p w:rsidR="00C5098E" w:rsidRPr="00333ADB" w:rsidRDefault="00C5098E" w:rsidP="00C5098E">
      <w:pPr>
        <w:jc w:val="both"/>
        <w:rPr>
          <w:rFonts w:ascii="Calibri" w:hAnsi="Calibri" w:cs="Calibri"/>
        </w:rPr>
      </w:pPr>
      <w:r w:rsidRPr="00333ADB">
        <w:rPr>
          <w:rFonts w:ascii="Calibri" w:hAnsi="Calibri" w:cs="Calibri"/>
        </w:rPr>
        <w:t>(4)</w:t>
      </w:r>
      <w:r w:rsidRPr="00333ADB">
        <w:rPr>
          <w:rFonts w:ascii="Calibri" w:hAnsi="Calibri" w:cs="Calibri"/>
        </w:rPr>
        <w:tab/>
        <w:t>Εφόσον η δραστηριότητα ασκείται ατομικά από φυσικό πρόσωπο.</w:t>
      </w:r>
    </w:p>
    <w:p w:rsidR="00C5098E" w:rsidRPr="00333ADB" w:rsidRDefault="00C5098E" w:rsidP="00C5098E">
      <w:pPr>
        <w:jc w:val="both"/>
        <w:rPr>
          <w:rFonts w:ascii="Calibri" w:hAnsi="Calibri" w:cs="Calibri"/>
        </w:rPr>
      </w:pPr>
      <w:r w:rsidRPr="00333ADB">
        <w:rPr>
          <w:rFonts w:ascii="Calibri" w:hAnsi="Calibri" w:cs="Calibri"/>
        </w:rPr>
        <w:t>(5)</w:t>
      </w:r>
      <w:r w:rsidRPr="00333ADB">
        <w:rPr>
          <w:rFonts w:ascii="Calibri" w:hAnsi="Calibri" w:cs="Calibri"/>
        </w:rPr>
        <w:tab/>
        <w:t>Συμπληρώνονται οι συντεταγμένες από GOOGLE MAP για ένα σημείο εντός της εγκατάστασης.</w:t>
      </w:r>
    </w:p>
    <w:p w:rsidR="00C5098E" w:rsidRPr="00333ADB" w:rsidRDefault="00C5098E" w:rsidP="00C5098E">
      <w:pPr>
        <w:jc w:val="both"/>
        <w:rPr>
          <w:rFonts w:ascii="Calibri" w:hAnsi="Calibri" w:cs="Calibri"/>
        </w:rPr>
      </w:pPr>
      <w:r w:rsidRPr="00333ADB">
        <w:rPr>
          <w:rFonts w:ascii="Calibri" w:hAnsi="Calibri" w:cs="Calibri"/>
        </w:rPr>
        <w:t>(6)</w:t>
      </w:r>
      <w:r w:rsidRPr="00333ADB">
        <w:rPr>
          <w:rFonts w:ascii="Calibri" w:hAnsi="Calibri" w:cs="Calibri"/>
        </w:rPr>
        <w:tab/>
        <w:t>Μία ή περισσότερες κύριες και δευτερεύουσες</w:t>
      </w:r>
    </w:p>
    <w:p w:rsidR="00C5098E" w:rsidRPr="00333ADB" w:rsidRDefault="00C5098E" w:rsidP="00C5098E">
      <w:pPr>
        <w:jc w:val="both"/>
        <w:rPr>
          <w:rFonts w:ascii="Calibri" w:hAnsi="Calibri" w:cs="Calibri"/>
        </w:rPr>
      </w:pPr>
      <w:r w:rsidRPr="00333ADB">
        <w:rPr>
          <w:rFonts w:ascii="Calibri" w:hAnsi="Calibri" w:cs="Calibri"/>
        </w:rPr>
        <w:lastRenderedPageBreak/>
        <w:t>(7)</w:t>
      </w:r>
      <w:r w:rsidRPr="00333ADB">
        <w:rPr>
          <w:rFonts w:ascii="Calibri" w:hAnsi="Calibri" w:cs="Calibri"/>
        </w:rPr>
        <w:tab/>
        <w:t>Αναφέρετε το σύνολο των κωδικών που περιγράφουν κατά τον ακριβέστερο τρόπο την ασκούμενη δραστηριότητα.</w:t>
      </w:r>
    </w:p>
    <w:p w:rsidR="00C5098E" w:rsidRPr="00333ADB" w:rsidRDefault="00C5098E" w:rsidP="00C5098E">
      <w:pPr>
        <w:jc w:val="both"/>
        <w:rPr>
          <w:rFonts w:ascii="Calibri" w:hAnsi="Calibri" w:cs="Calibri"/>
        </w:rPr>
      </w:pPr>
      <w:r w:rsidRPr="00333ADB">
        <w:rPr>
          <w:rFonts w:ascii="Calibri" w:hAnsi="Calibri" w:cs="Calibri"/>
        </w:rPr>
        <w:t>(8)</w:t>
      </w:r>
      <w:r w:rsidRPr="00333ADB">
        <w:rPr>
          <w:rFonts w:ascii="Calibri" w:hAnsi="Calibri" w:cs="Calibri"/>
        </w:rPr>
        <w:tab/>
        <w:t>Παρακαλώ συμπληρώστε όλα τα προϊόντα/υλικά που αποθηκεύονται.</w:t>
      </w:r>
    </w:p>
    <w:p w:rsidR="00C5098E" w:rsidRPr="00333ADB" w:rsidRDefault="00C5098E" w:rsidP="00C5098E">
      <w:pPr>
        <w:jc w:val="both"/>
        <w:rPr>
          <w:rFonts w:ascii="Calibri" w:hAnsi="Calibri" w:cs="Calibri"/>
        </w:rPr>
      </w:pPr>
      <w:r w:rsidRPr="00333ADB">
        <w:rPr>
          <w:rFonts w:ascii="Calibri" w:hAnsi="Calibri" w:cs="Calibri"/>
        </w:rPr>
        <w:t>(9)</w:t>
      </w:r>
      <w:r w:rsidRPr="00333ADB">
        <w:rPr>
          <w:rFonts w:ascii="Calibri" w:hAnsi="Calibri" w:cs="Calibri"/>
        </w:rPr>
        <w:tab/>
        <w:t>Συμπληρώνεται κατά προσέγγιση.</w:t>
      </w:r>
    </w:p>
    <w:p w:rsidR="00C5098E" w:rsidRPr="00333ADB" w:rsidRDefault="00C5098E" w:rsidP="00C5098E">
      <w:pPr>
        <w:jc w:val="both"/>
        <w:rPr>
          <w:rFonts w:ascii="Calibri" w:hAnsi="Calibri" w:cs="Calibri"/>
        </w:rPr>
      </w:pPr>
      <w:r w:rsidRPr="00333ADB">
        <w:rPr>
          <w:rFonts w:ascii="Calibri" w:hAnsi="Calibri" w:cs="Calibri"/>
        </w:rPr>
        <w:t>(10)</w:t>
      </w:r>
      <w:r w:rsidRPr="00333ADB">
        <w:rPr>
          <w:rFonts w:ascii="Calibri" w:hAnsi="Calibri" w:cs="Calibri"/>
        </w:rPr>
        <w:tab/>
        <w:t xml:space="preserve"> Συμπληρώνεται κατά προσέγγιση.</w:t>
      </w:r>
    </w:p>
    <w:p w:rsidR="00C5098E" w:rsidRPr="00333ADB" w:rsidRDefault="00C5098E" w:rsidP="00C5098E">
      <w:pPr>
        <w:jc w:val="both"/>
        <w:rPr>
          <w:rFonts w:ascii="Calibri" w:hAnsi="Calibri" w:cs="Calibri"/>
        </w:rPr>
      </w:pPr>
      <w:r w:rsidRPr="00333ADB">
        <w:rPr>
          <w:rFonts w:ascii="Calibri" w:hAnsi="Calibri" w:cs="Calibri"/>
        </w:rPr>
        <w:t>(11)</w:t>
      </w:r>
      <w:r w:rsidRPr="00333ADB">
        <w:rPr>
          <w:rFonts w:ascii="Calibri" w:hAnsi="Calibri" w:cs="Calibri"/>
        </w:rPr>
        <w:tab/>
        <w:t xml:space="preserve"> Παρακαλώ σημειώστε όλες τις δραστηριότητες πέραν της αποθήκευσης που πραγματοποιούνται στην εγκατάσταση.</w:t>
      </w:r>
    </w:p>
    <w:p w:rsidR="00C5098E" w:rsidRPr="00333ADB" w:rsidRDefault="00C5098E" w:rsidP="00C5098E">
      <w:pPr>
        <w:jc w:val="both"/>
        <w:rPr>
          <w:rFonts w:ascii="Calibri" w:hAnsi="Calibri" w:cs="Calibri"/>
        </w:rPr>
      </w:pPr>
      <w:r w:rsidRPr="00333ADB">
        <w:rPr>
          <w:rFonts w:ascii="Calibri" w:hAnsi="Calibri" w:cs="Calibri"/>
        </w:rPr>
        <w:t>(12)</w:t>
      </w:r>
      <w:r w:rsidRPr="00333ADB">
        <w:rPr>
          <w:rFonts w:ascii="Calibri" w:hAnsi="Calibri" w:cs="Calibri"/>
        </w:rPr>
        <w:tab/>
        <w:t>Συμπληρώνεται η εγκατεστημένη ισχύς του παραγωγικού εξοπλισμού για κάθε δευτερεύουσα δραστηριότητα εάν υπάρχει.</w:t>
      </w:r>
    </w:p>
    <w:p w:rsidR="00C5098E" w:rsidRPr="00333ADB" w:rsidRDefault="00C5098E" w:rsidP="00C5098E">
      <w:pPr>
        <w:jc w:val="both"/>
        <w:rPr>
          <w:rFonts w:ascii="Calibri" w:hAnsi="Calibri" w:cs="Calibri"/>
        </w:rPr>
      </w:pPr>
      <w:r w:rsidRPr="00333ADB">
        <w:rPr>
          <w:rFonts w:ascii="Calibri" w:hAnsi="Calibri" w:cs="Calibri"/>
        </w:rPr>
        <w:t>(13)</w:t>
      </w:r>
      <w:r w:rsidRPr="00333ADB">
        <w:rPr>
          <w:rFonts w:ascii="Calibri" w:hAnsi="Calibri" w:cs="Calibri"/>
        </w:rPr>
        <w:tab/>
        <w:t>Συμπληρώνονται οι αρ. πρωτοκόλλου ή οι ΑΔΑ (αριθμοί ανάρτησης στη ΔΙΑΥΓΕΙΑ) μόνο για όσα από τα δικαιολογητικά οφείλει κατά περίπτωση να έχει η εγκατάσταση.</w:t>
      </w:r>
    </w:p>
    <w:p w:rsidR="00C5098E" w:rsidRPr="000950B1" w:rsidRDefault="00C5098E" w:rsidP="00C5098E">
      <w:pPr>
        <w:jc w:val="both"/>
        <w:rPr>
          <w:rFonts w:ascii="Calibri" w:hAnsi="Calibri" w:cs="Calibri"/>
        </w:rPr>
      </w:pPr>
    </w:p>
    <w:p w:rsidR="00C5098E" w:rsidRPr="00C5098E" w:rsidRDefault="00C5098E" w:rsidP="00355878">
      <w:pPr>
        <w:rPr>
          <w:rFonts w:ascii="Calibri" w:hAnsi="Calibri" w:cs="Calibri"/>
        </w:rPr>
        <w:sectPr w:rsidR="00C5098E" w:rsidRPr="00C5098E" w:rsidSect="00962D14">
          <w:footerReference w:type="default" r:id="rId8"/>
          <w:pgSz w:w="11907" w:h="16840" w:code="9"/>
          <w:pgMar w:top="1134" w:right="1134" w:bottom="1134" w:left="1134" w:header="720" w:footer="720" w:gutter="0"/>
          <w:cols w:space="720"/>
          <w:docGrid w:linePitch="360"/>
        </w:sectPr>
      </w:pPr>
    </w:p>
    <w:p w:rsidR="007365A6" w:rsidRPr="00560954" w:rsidRDefault="00D63D99" w:rsidP="0014678D">
      <w:pPr>
        <w:pStyle w:val="a7"/>
        <w:jc w:val="center"/>
        <w:rPr>
          <w:rFonts w:ascii="Calibri" w:hAnsi="Calibri" w:cs="Calibri"/>
          <w:b/>
          <w:bCs/>
        </w:rPr>
      </w:pPr>
      <w:r w:rsidRPr="00560954">
        <w:rPr>
          <w:rFonts w:ascii="Calibri" w:hAnsi="Calibri" w:cs="Calibri"/>
          <w:b/>
          <w:bCs/>
        </w:rPr>
        <w:lastRenderedPageBreak/>
        <w:t>ΠΑΡΑΡΤΗΜΑ ΙV</w:t>
      </w:r>
    </w:p>
    <w:p w:rsidR="0014678D" w:rsidRPr="00560954" w:rsidRDefault="0014678D" w:rsidP="0014678D">
      <w:pPr>
        <w:pStyle w:val="a7"/>
        <w:jc w:val="center"/>
        <w:rPr>
          <w:rFonts w:ascii="Calibri" w:hAnsi="Calibri" w:cs="Calibri"/>
          <w:b/>
          <w:bCs/>
        </w:rPr>
      </w:pPr>
      <w:r w:rsidRPr="00560954">
        <w:rPr>
          <w:rFonts w:ascii="Calibri" w:hAnsi="Calibri" w:cs="Calibri"/>
          <w:b/>
          <w:bCs/>
        </w:rPr>
        <w:t>ΔΙΚΑΙΟΛΟΓΗΤΙΚΑ ΠΟΥ ΑΠΑΙΤΟΥΝΤΑΙ ΓΙΑ ΤΗ ΧΟΡΗΓΗΣΗ ΠΙΣΤΟΠΟΙΗΤΙΚΟΥ ΕΝΕΡΓΗΤΙΚΗΣ ΠΥΡΟΠΡΟΣΤΑΣΙΑΣ</w:t>
      </w:r>
    </w:p>
    <w:p w:rsidR="00B462A5" w:rsidRPr="00560954" w:rsidRDefault="00B462A5" w:rsidP="0014678D">
      <w:pPr>
        <w:pStyle w:val="a7"/>
        <w:jc w:val="center"/>
        <w:rPr>
          <w:rFonts w:ascii="Calibri" w:hAnsi="Calibri" w:cs="Calibri"/>
          <w:b/>
          <w:bCs/>
        </w:rPr>
      </w:pPr>
    </w:p>
    <w:tbl>
      <w:tblPr>
        <w:tblW w:w="917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8718"/>
      </w:tblGrid>
      <w:tr w:rsidR="009279A2" w:rsidRPr="00560954" w:rsidTr="00A934E2">
        <w:trPr>
          <w:trHeight w:val="456"/>
        </w:trPr>
        <w:tc>
          <w:tcPr>
            <w:tcW w:w="460" w:type="dxa"/>
          </w:tcPr>
          <w:p w:rsidR="009279A2" w:rsidRPr="009B38B2" w:rsidRDefault="009279A2" w:rsidP="009B38B2">
            <w:pPr>
              <w:pStyle w:val="a7"/>
              <w:ind w:left="0"/>
              <w:jc w:val="center"/>
              <w:rPr>
                <w:rFonts w:ascii="Calibri" w:hAnsi="Calibri" w:cs="Calibri"/>
                <w:b/>
                <w:bCs/>
                <w:lang w:val="en-US"/>
              </w:rPr>
            </w:pPr>
            <w:r w:rsidRPr="009B38B2">
              <w:rPr>
                <w:rFonts w:ascii="Calibri" w:hAnsi="Calibri" w:cs="Calibri"/>
                <w:b/>
                <w:bCs/>
                <w:lang w:val="en-US"/>
              </w:rPr>
              <w:t>1.</w:t>
            </w:r>
          </w:p>
        </w:tc>
        <w:tc>
          <w:tcPr>
            <w:tcW w:w="8718" w:type="dxa"/>
          </w:tcPr>
          <w:p w:rsidR="00B462A5" w:rsidRPr="009B38B2" w:rsidRDefault="00C862C5" w:rsidP="009B38B2">
            <w:pPr>
              <w:jc w:val="both"/>
              <w:rPr>
                <w:rFonts w:ascii="Calibri" w:hAnsi="Calibri" w:cs="Calibri"/>
              </w:rPr>
            </w:pPr>
            <w:r w:rsidRPr="009B38B2">
              <w:rPr>
                <w:rFonts w:ascii="Calibri" w:hAnsi="Calibri" w:cs="Calibri"/>
              </w:rPr>
              <w:t>Φωτοαντίγραφο άδειας δόμησης του κτιρίου/κτιρίων, συμπεριλαμβανομένων και τυχόν μεταβολών της αδείας ή τακτοποιήσεων, ρυ</w:t>
            </w:r>
            <w:r w:rsidR="003D074D" w:rsidRPr="009B38B2">
              <w:rPr>
                <w:rFonts w:ascii="Calibri" w:hAnsi="Calibri" w:cs="Calibri"/>
              </w:rPr>
              <w:t>θμίσεων ή νομιμοποιήσεων αυθαίρε</w:t>
            </w:r>
            <w:r w:rsidRPr="009B38B2">
              <w:rPr>
                <w:rFonts w:ascii="Calibri" w:hAnsi="Calibri" w:cs="Calibri"/>
              </w:rPr>
              <w:t>των κατασκευών με την ακριβή διεύθυνση ή εναλλακτικά οποιοδήποτε νομιμοποιητικό έγγραφο στοιχείο.</w:t>
            </w:r>
          </w:p>
        </w:tc>
      </w:tr>
      <w:tr w:rsidR="009279A2" w:rsidRPr="00560954" w:rsidTr="00A934E2">
        <w:trPr>
          <w:trHeight w:val="423"/>
        </w:trPr>
        <w:tc>
          <w:tcPr>
            <w:tcW w:w="460" w:type="dxa"/>
          </w:tcPr>
          <w:p w:rsidR="00B462A5" w:rsidRPr="009B38B2" w:rsidRDefault="009279A2" w:rsidP="009B38B2">
            <w:pPr>
              <w:pStyle w:val="a7"/>
              <w:ind w:left="0"/>
              <w:jc w:val="center"/>
              <w:rPr>
                <w:rFonts w:ascii="Calibri" w:hAnsi="Calibri" w:cs="Calibri"/>
                <w:b/>
                <w:bCs/>
                <w:lang w:val="en-US"/>
              </w:rPr>
            </w:pPr>
            <w:r w:rsidRPr="009B38B2">
              <w:rPr>
                <w:rFonts w:ascii="Calibri" w:hAnsi="Calibri" w:cs="Calibri"/>
                <w:b/>
                <w:bCs/>
                <w:lang w:val="en-US"/>
              </w:rPr>
              <w:t>2.</w:t>
            </w:r>
          </w:p>
        </w:tc>
        <w:tc>
          <w:tcPr>
            <w:tcW w:w="8718" w:type="dxa"/>
          </w:tcPr>
          <w:p w:rsidR="00B462A5" w:rsidRPr="009B38B2" w:rsidRDefault="009576B7" w:rsidP="009B38B2">
            <w:pPr>
              <w:pStyle w:val="a7"/>
              <w:ind w:left="0"/>
              <w:rPr>
                <w:rFonts w:ascii="Calibri" w:hAnsi="Calibri" w:cs="Calibri"/>
                <w:b/>
                <w:bCs/>
              </w:rPr>
            </w:pPr>
            <w:r w:rsidRPr="009B38B2">
              <w:rPr>
                <w:rFonts w:ascii="Calibri" w:hAnsi="Calibri" w:cs="Calibri"/>
              </w:rPr>
              <w:t>Φωτοαντίγραφο του Τοπογραφικού διαγράμματος για Κέντρα Αποθήκευσης και Διανομής εκτός σχεδίου πόλεως ή για Κέντρα Αποθήκευσης και Διανομής με πολλά κτίρια.</w:t>
            </w:r>
          </w:p>
        </w:tc>
      </w:tr>
      <w:tr w:rsidR="002909EB" w:rsidRPr="00560954" w:rsidTr="00A934E2">
        <w:trPr>
          <w:trHeight w:val="423"/>
        </w:trPr>
        <w:tc>
          <w:tcPr>
            <w:tcW w:w="460" w:type="dxa"/>
          </w:tcPr>
          <w:p w:rsidR="002909EB" w:rsidRPr="009B38B2" w:rsidRDefault="002909EB" w:rsidP="009B38B2">
            <w:pPr>
              <w:pStyle w:val="a7"/>
              <w:ind w:left="0"/>
              <w:jc w:val="center"/>
              <w:rPr>
                <w:rFonts w:ascii="Calibri" w:hAnsi="Calibri" w:cs="Calibri"/>
                <w:b/>
                <w:bCs/>
              </w:rPr>
            </w:pPr>
            <w:r w:rsidRPr="009B38B2">
              <w:rPr>
                <w:rFonts w:ascii="Calibri" w:hAnsi="Calibri" w:cs="Calibri"/>
                <w:b/>
                <w:bCs/>
              </w:rPr>
              <w:t>3.</w:t>
            </w:r>
          </w:p>
        </w:tc>
        <w:tc>
          <w:tcPr>
            <w:tcW w:w="8718" w:type="dxa"/>
          </w:tcPr>
          <w:p w:rsidR="002909EB" w:rsidRPr="009B38B2" w:rsidRDefault="00A934E2" w:rsidP="009B38B2">
            <w:pPr>
              <w:pStyle w:val="a7"/>
              <w:ind w:left="0"/>
              <w:rPr>
                <w:rFonts w:ascii="Calibri" w:hAnsi="Calibri" w:cs="Calibri"/>
              </w:rPr>
            </w:pPr>
            <w:r w:rsidRPr="00A934E2">
              <w:rPr>
                <w:rFonts w:ascii="Calibri" w:hAnsi="Calibri" w:cs="Calibri"/>
              </w:rPr>
              <w:t>Αντίγραφο της θεωρημένης από την αρμόδια Υπηρεσία Δόμησης μελέτης παθητικής πυροπροστασίας του κτιρίου/κτιρίων με χρήση κτιρίου «Αποθήκες» για κτίρια που εμπίπτουν στο πεδίο εφαρμογής του Π.Δ. 71/1988 (Α΄ 32), όπως κάθε φορά ισχύει, με υπογραφή και σφραγίδα από αρμόδιο τεχνικό επιστήμονα. Σε περίπτωση μη έκδοσης άδειας δόμησης η ανωτέρω μελέτη υποβάλλεται μη θεωρημένη από την αρμόδια Υπηρεσία Δόμησης.</w:t>
            </w:r>
          </w:p>
        </w:tc>
      </w:tr>
      <w:tr w:rsidR="009279A2" w:rsidRPr="00560954" w:rsidTr="00A934E2">
        <w:trPr>
          <w:trHeight w:val="423"/>
        </w:trPr>
        <w:tc>
          <w:tcPr>
            <w:tcW w:w="460" w:type="dxa"/>
          </w:tcPr>
          <w:p w:rsidR="00B462A5" w:rsidRPr="009B38B2" w:rsidRDefault="002909EB" w:rsidP="009B38B2">
            <w:pPr>
              <w:pStyle w:val="a7"/>
              <w:ind w:left="0"/>
              <w:jc w:val="center"/>
              <w:rPr>
                <w:rFonts w:ascii="Calibri" w:hAnsi="Calibri" w:cs="Calibri"/>
                <w:b/>
                <w:bCs/>
                <w:lang w:val="en-US"/>
              </w:rPr>
            </w:pPr>
            <w:r w:rsidRPr="009B38B2">
              <w:rPr>
                <w:rFonts w:ascii="Calibri" w:hAnsi="Calibri" w:cs="Calibri"/>
                <w:b/>
                <w:bCs/>
              </w:rPr>
              <w:t>4</w:t>
            </w:r>
            <w:r w:rsidR="009279A2" w:rsidRPr="009B38B2">
              <w:rPr>
                <w:rFonts w:ascii="Calibri" w:hAnsi="Calibri" w:cs="Calibri"/>
                <w:b/>
                <w:bCs/>
                <w:lang w:val="en-US"/>
              </w:rPr>
              <w:t>.</w:t>
            </w:r>
          </w:p>
        </w:tc>
        <w:tc>
          <w:tcPr>
            <w:tcW w:w="8718" w:type="dxa"/>
          </w:tcPr>
          <w:p w:rsidR="00B462A5" w:rsidRPr="009B38B2" w:rsidRDefault="00BD7B7D" w:rsidP="009B38B2">
            <w:pPr>
              <w:pStyle w:val="a7"/>
              <w:ind w:left="0"/>
              <w:rPr>
                <w:rFonts w:ascii="Calibri" w:hAnsi="Calibri" w:cs="Calibri"/>
                <w:bCs/>
              </w:rPr>
            </w:pPr>
            <w:r w:rsidRPr="009B38B2">
              <w:rPr>
                <w:rFonts w:ascii="Calibri" w:hAnsi="Calibri" w:cs="Calibri"/>
                <w:bCs/>
              </w:rPr>
              <w:t>Ενιαία μελέτη ενεργητικής πυροπροστασίας σε δύο (2) αντίγραφα</w:t>
            </w:r>
            <w:r w:rsidR="00FB7282" w:rsidRPr="009B38B2">
              <w:rPr>
                <w:rFonts w:ascii="Calibri" w:hAnsi="Calibri" w:cs="Calibri"/>
                <w:bCs/>
              </w:rPr>
              <w:t xml:space="preserve"> με υπογραφή και σφραγίδα από αρμόδιο τεχνικό επιστήμονα</w:t>
            </w:r>
            <w:r w:rsidRPr="009B38B2">
              <w:rPr>
                <w:rFonts w:ascii="Calibri" w:hAnsi="Calibri" w:cs="Calibri"/>
                <w:bCs/>
              </w:rPr>
              <w:t xml:space="preserve"> που περιλαμβάνει υπομελέτες ανά κτίριο</w:t>
            </w:r>
            <w:r w:rsidR="00DA79B3" w:rsidRPr="009B38B2">
              <w:rPr>
                <w:rFonts w:ascii="Calibri" w:hAnsi="Calibri" w:cs="Calibri"/>
                <w:bCs/>
              </w:rPr>
              <w:t xml:space="preserve"> και</w:t>
            </w:r>
            <w:r w:rsidRPr="009B38B2">
              <w:rPr>
                <w:rFonts w:ascii="Calibri" w:hAnsi="Calibri" w:cs="Calibri"/>
                <w:bCs/>
              </w:rPr>
              <w:t xml:space="preserve"> χρήση κτιρίου. Ειδικότερα</w:t>
            </w:r>
            <w:r w:rsidR="005D225B" w:rsidRPr="009B38B2">
              <w:rPr>
                <w:rFonts w:ascii="Calibri" w:hAnsi="Calibri" w:cs="Calibri"/>
                <w:bCs/>
              </w:rPr>
              <w:t xml:space="preserve"> η (υπό)μελέτη συντάσσεται σύμφωνα με:</w:t>
            </w:r>
          </w:p>
          <w:p w:rsidR="00BD7B7D" w:rsidRPr="009B38B2" w:rsidRDefault="00BD7B7D" w:rsidP="009B38B2">
            <w:pPr>
              <w:pStyle w:val="a7"/>
              <w:ind w:left="0"/>
              <w:rPr>
                <w:rFonts w:ascii="Calibri" w:hAnsi="Calibri" w:cs="Calibri"/>
                <w:bCs/>
              </w:rPr>
            </w:pPr>
            <w:r w:rsidRPr="009B38B2">
              <w:rPr>
                <w:rFonts w:ascii="Calibri" w:hAnsi="Calibri" w:cs="Calibri"/>
                <w:bCs/>
              </w:rPr>
              <w:t xml:space="preserve">α) </w:t>
            </w:r>
            <w:r w:rsidR="005D225B" w:rsidRPr="009B38B2">
              <w:rPr>
                <w:rFonts w:ascii="Calibri" w:hAnsi="Calibri" w:cs="Calibri"/>
                <w:bCs/>
              </w:rPr>
              <w:t>Τ</w:t>
            </w:r>
            <w:r w:rsidR="000B6D48" w:rsidRPr="009B38B2">
              <w:rPr>
                <w:rFonts w:ascii="Calibri" w:hAnsi="Calibri" w:cs="Calibri"/>
                <w:bCs/>
              </w:rPr>
              <w:t>ο άρθρο 11 του Π.Δ. 71/1988 (Α’ 32) για</w:t>
            </w:r>
            <w:r w:rsidR="00FB7282" w:rsidRPr="009B38B2">
              <w:rPr>
                <w:rFonts w:ascii="Calibri" w:hAnsi="Calibri" w:cs="Calibri"/>
                <w:bCs/>
              </w:rPr>
              <w:t xml:space="preserve"> κτίρια αποθηκών που εμπίπτουν στο</w:t>
            </w:r>
            <w:r w:rsidR="00672D8F" w:rsidRPr="009B38B2">
              <w:rPr>
                <w:rFonts w:ascii="Calibri" w:hAnsi="Calibri" w:cs="Calibri"/>
                <w:bCs/>
              </w:rPr>
              <w:t xml:space="preserve"> πεδίο εφαρμογής του</w:t>
            </w:r>
            <w:r w:rsidR="00FB7282" w:rsidRPr="009B38B2">
              <w:rPr>
                <w:rFonts w:ascii="Calibri" w:hAnsi="Calibri" w:cs="Calibri"/>
                <w:bCs/>
              </w:rPr>
              <w:t xml:space="preserve"> ΠΔ 71/1988 (Α’ 32) </w:t>
            </w:r>
            <w:r w:rsidR="00672D8F" w:rsidRPr="009B38B2">
              <w:rPr>
                <w:rFonts w:ascii="Calibri" w:hAnsi="Calibri" w:cs="Calibri"/>
                <w:bCs/>
              </w:rPr>
              <w:t>και σύμφωνα με την υπ’ αριθ. 6/1996 Πυροσβεστική Διάταξη (Β’ 150) για κτίρια αποθηκών που δεν εμπίπτουν στο πεδίο εφαρμογής του</w:t>
            </w:r>
            <w:r w:rsidR="009D104C" w:rsidRPr="009B38B2">
              <w:rPr>
                <w:rFonts w:ascii="Calibri" w:hAnsi="Calibri" w:cs="Calibri"/>
                <w:bCs/>
              </w:rPr>
              <w:t xml:space="preserve"> Π.Δ. 71/1988</w:t>
            </w:r>
            <w:r w:rsidR="00672D8F" w:rsidRPr="009B38B2">
              <w:rPr>
                <w:rFonts w:ascii="Calibri" w:hAnsi="Calibri" w:cs="Calibri"/>
                <w:bCs/>
              </w:rPr>
              <w:t xml:space="preserve">. </w:t>
            </w:r>
          </w:p>
          <w:p w:rsidR="005D225B" w:rsidRPr="009B38B2" w:rsidRDefault="005D225B" w:rsidP="009B38B2">
            <w:pPr>
              <w:pStyle w:val="a7"/>
              <w:ind w:left="0"/>
              <w:rPr>
                <w:rFonts w:ascii="Calibri" w:hAnsi="Calibri" w:cs="Calibri"/>
                <w:bCs/>
              </w:rPr>
            </w:pPr>
            <w:r w:rsidRPr="009B38B2">
              <w:rPr>
                <w:rFonts w:ascii="Calibri" w:hAnsi="Calibri" w:cs="Calibri"/>
                <w:bCs/>
              </w:rPr>
              <w:t>β) Την ΚΥΑ 16085 Φ. 700.1/2009 (Β’ 770) για συνεργεία επισκευής και συντήρησης οχημάτων με επιφάνεια άνω των 2500τ.μ.</w:t>
            </w:r>
          </w:p>
        </w:tc>
      </w:tr>
      <w:tr w:rsidR="006C6A44" w:rsidRPr="00560954" w:rsidTr="00A934E2">
        <w:trPr>
          <w:trHeight w:val="423"/>
        </w:trPr>
        <w:tc>
          <w:tcPr>
            <w:tcW w:w="460" w:type="dxa"/>
          </w:tcPr>
          <w:p w:rsidR="006C6A44" w:rsidRPr="009B38B2" w:rsidRDefault="002909EB" w:rsidP="009B38B2">
            <w:pPr>
              <w:pStyle w:val="a7"/>
              <w:ind w:left="0"/>
              <w:jc w:val="center"/>
              <w:rPr>
                <w:rFonts w:ascii="Calibri" w:hAnsi="Calibri" w:cs="Calibri"/>
                <w:b/>
                <w:bCs/>
                <w:lang w:val="en-US"/>
              </w:rPr>
            </w:pPr>
            <w:r w:rsidRPr="009B38B2">
              <w:rPr>
                <w:rFonts w:ascii="Calibri" w:hAnsi="Calibri" w:cs="Calibri"/>
                <w:b/>
                <w:bCs/>
              </w:rPr>
              <w:t>5</w:t>
            </w:r>
            <w:r w:rsidR="006C6A44" w:rsidRPr="009B38B2">
              <w:rPr>
                <w:rFonts w:ascii="Calibri" w:hAnsi="Calibri" w:cs="Calibri"/>
                <w:b/>
                <w:bCs/>
                <w:lang w:val="en-US"/>
              </w:rPr>
              <w:t>.</w:t>
            </w:r>
          </w:p>
        </w:tc>
        <w:tc>
          <w:tcPr>
            <w:tcW w:w="8718" w:type="dxa"/>
          </w:tcPr>
          <w:p w:rsidR="006C6A44" w:rsidRPr="009B38B2" w:rsidRDefault="006C6A44" w:rsidP="009B38B2">
            <w:pPr>
              <w:pStyle w:val="a7"/>
              <w:ind w:left="0"/>
              <w:rPr>
                <w:rFonts w:ascii="Calibri" w:hAnsi="Calibri" w:cs="Calibri"/>
                <w:b/>
                <w:bCs/>
              </w:rPr>
            </w:pPr>
            <w:r w:rsidRPr="009B38B2">
              <w:rPr>
                <w:rFonts w:ascii="Calibri" w:hAnsi="Calibri" w:cs="Calibri"/>
              </w:rPr>
              <w:t>Υπεύθυνη Δήλωση του Ν.1599/86 (Α΄ 75) αρμόδιου τεχνικού επιστήμονα (μελετητή ή επιβλέποντα μηχανικού της επιχείρησης – εγκατάστασης)</w:t>
            </w:r>
            <w:r w:rsidRPr="009B38B2">
              <w:rPr>
                <w:rFonts w:ascii="Calibri" w:hAnsi="Calibri" w:cs="Calibri"/>
                <w:u w:val="single"/>
              </w:rPr>
              <w:t>,</w:t>
            </w:r>
            <w:r w:rsidRPr="009B38B2">
              <w:rPr>
                <w:rFonts w:ascii="Calibri" w:hAnsi="Calibri" w:cs="Calibri"/>
              </w:rPr>
              <w:t xml:space="preserve"> ότι έχουν ληφθεί τα προβλεπόμενα από την εγκεκριμένη μελέτη μέτρα και μέσα πυροπροστασίας σύμφωνα με τις κείμενες διατάξεις και λειτουργούν καλώς.</w:t>
            </w:r>
          </w:p>
        </w:tc>
      </w:tr>
      <w:tr w:rsidR="006C6A44" w:rsidRPr="00560954" w:rsidTr="00A934E2">
        <w:trPr>
          <w:trHeight w:val="456"/>
        </w:trPr>
        <w:tc>
          <w:tcPr>
            <w:tcW w:w="460" w:type="dxa"/>
          </w:tcPr>
          <w:p w:rsidR="006C6A44" w:rsidRPr="009B38B2" w:rsidRDefault="002909EB" w:rsidP="009B38B2">
            <w:pPr>
              <w:pStyle w:val="a7"/>
              <w:ind w:left="0"/>
              <w:jc w:val="center"/>
              <w:rPr>
                <w:rFonts w:ascii="Calibri" w:hAnsi="Calibri" w:cs="Calibri"/>
                <w:b/>
                <w:bCs/>
                <w:lang w:val="en-US"/>
              </w:rPr>
            </w:pPr>
            <w:r w:rsidRPr="009B38B2">
              <w:rPr>
                <w:rFonts w:ascii="Calibri" w:hAnsi="Calibri" w:cs="Calibri"/>
                <w:b/>
                <w:bCs/>
              </w:rPr>
              <w:t>6</w:t>
            </w:r>
            <w:r w:rsidR="006C6A44" w:rsidRPr="009B38B2">
              <w:rPr>
                <w:rFonts w:ascii="Calibri" w:hAnsi="Calibri" w:cs="Calibri"/>
                <w:b/>
                <w:bCs/>
                <w:lang w:val="en-US"/>
              </w:rPr>
              <w:t>.</w:t>
            </w:r>
          </w:p>
        </w:tc>
        <w:tc>
          <w:tcPr>
            <w:tcW w:w="8718" w:type="dxa"/>
          </w:tcPr>
          <w:p w:rsidR="006C6A44" w:rsidRPr="009B38B2" w:rsidRDefault="006C6A44" w:rsidP="009B38B2">
            <w:pPr>
              <w:pStyle w:val="a7"/>
              <w:ind w:left="0"/>
              <w:rPr>
                <w:rFonts w:ascii="Calibri" w:hAnsi="Calibri" w:cs="Calibri"/>
                <w:b/>
                <w:bCs/>
              </w:rPr>
            </w:pPr>
            <w:r w:rsidRPr="009B38B2">
              <w:rPr>
                <w:rFonts w:ascii="Calibri" w:hAnsi="Calibri" w:cs="Calibri"/>
              </w:rPr>
              <w:t>Υπεύθυνη Δήλωση του Ν.1599/86 (Α΄ 75) του ιδιοκτήτη ή του νόμιμου εκπροσώπου του φορέα, ότι έχουν ληφθεί και συντηρούνται τα προβλεπόμενα από την εγκεκριμένη μελέτη μέτρα και μέσα πυροπροστασίας, σύμφωνα με τις κείμενες διατάξεις.</w:t>
            </w:r>
          </w:p>
        </w:tc>
      </w:tr>
      <w:tr w:rsidR="006C6A44" w:rsidRPr="00560954" w:rsidTr="00A934E2">
        <w:trPr>
          <w:trHeight w:val="423"/>
        </w:trPr>
        <w:tc>
          <w:tcPr>
            <w:tcW w:w="460" w:type="dxa"/>
          </w:tcPr>
          <w:p w:rsidR="006C6A44" w:rsidRPr="009B38B2" w:rsidRDefault="002909EB" w:rsidP="009B38B2">
            <w:pPr>
              <w:pStyle w:val="a7"/>
              <w:ind w:left="0"/>
              <w:jc w:val="center"/>
              <w:rPr>
                <w:rFonts w:ascii="Calibri" w:hAnsi="Calibri" w:cs="Calibri"/>
                <w:b/>
                <w:bCs/>
                <w:lang w:val="en-US"/>
              </w:rPr>
            </w:pPr>
            <w:r w:rsidRPr="009B38B2">
              <w:rPr>
                <w:rFonts w:ascii="Calibri" w:hAnsi="Calibri" w:cs="Calibri"/>
                <w:b/>
                <w:bCs/>
              </w:rPr>
              <w:t>7</w:t>
            </w:r>
            <w:r w:rsidR="006C6A44" w:rsidRPr="009B38B2">
              <w:rPr>
                <w:rFonts w:ascii="Calibri" w:hAnsi="Calibri" w:cs="Calibri"/>
                <w:b/>
                <w:bCs/>
                <w:lang w:val="en-US"/>
              </w:rPr>
              <w:t>.</w:t>
            </w:r>
          </w:p>
        </w:tc>
        <w:tc>
          <w:tcPr>
            <w:tcW w:w="8718" w:type="dxa"/>
          </w:tcPr>
          <w:p w:rsidR="006C6A44" w:rsidRPr="009B38B2" w:rsidRDefault="006C6A44" w:rsidP="009B38B2">
            <w:pPr>
              <w:pStyle w:val="a7"/>
              <w:ind w:left="0"/>
              <w:rPr>
                <w:rFonts w:ascii="Calibri" w:hAnsi="Calibri" w:cs="Calibri"/>
                <w:b/>
                <w:bCs/>
              </w:rPr>
            </w:pPr>
            <w:r w:rsidRPr="009B38B2">
              <w:rPr>
                <w:rFonts w:ascii="Calibri" w:hAnsi="Calibri" w:cs="Calibri"/>
              </w:rPr>
              <w:t>Υπεύθυνη Δήλωση του Ν. 1599/86 (Α΄ 75) της αναγνωρισμένης εταιρείας σύμφωνα με την Κ.Υ.Α 618/43/2005</w:t>
            </w:r>
            <w:r w:rsidRPr="009B38B2">
              <w:rPr>
                <w:rFonts w:ascii="Calibri" w:hAnsi="Calibri" w:cs="Calibri"/>
                <w:u w:val="single"/>
              </w:rPr>
              <w:t>,</w:t>
            </w:r>
            <w:r w:rsidRPr="009B38B2">
              <w:rPr>
                <w:rFonts w:ascii="Calibri" w:hAnsi="Calibri" w:cs="Calibri"/>
              </w:rPr>
              <w:t xml:space="preserve"> στην οποία να φαίνεται ο αριθμός των πυροσβεστήρων που πουλήθηκαν, συντηρήθηκαν  ή αναγομώθηκαν για λογαριασμό της επιχείρησης – εγκατάστασης.</w:t>
            </w:r>
          </w:p>
        </w:tc>
      </w:tr>
      <w:tr w:rsidR="006C6A44" w:rsidRPr="00560954" w:rsidTr="00A934E2">
        <w:trPr>
          <w:trHeight w:val="423"/>
        </w:trPr>
        <w:tc>
          <w:tcPr>
            <w:tcW w:w="460" w:type="dxa"/>
          </w:tcPr>
          <w:p w:rsidR="006C6A44" w:rsidRPr="009B38B2" w:rsidRDefault="002909EB" w:rsidP="009B38B2">
            <w:pPr>
              <w:pStyle w:val="a7"/>
              <w:ind w:left="0"/>
              <w:jc w:val="center"/>
              <w:rPr>
                <w:rFonts w:ascii="Calibri" w:hAnsi="Calibri" w:cs="Calibri"/>
                <w:b/>
                <w:bCs/>
                <w:lang w:val="en-US"/>
              </w:rPr>
            </w:pPr>
            <w:r w:rsidRPr="009B38B2">
              <w:rPr>
                <w:rFonts w:ascii="Calibri" w:hAnsi="Calibri" w:cs="Calibri"/>
                <w:b/>
                <w:bCs/>
              </w:rPr>
              <w:t>8</w:t>
            </w:r>
            <w:r w:rsidR="006C6A44" w:rsidRPr="009B38B2">
              <w:rPr>
                <w:rFonts w:ascii="Calibri" w:hAnsi="Calibri" w:cs="Calibri"/>
                <w:b/>
                <w:bCs/>
                <w:lang w:val="en-US"/>
              </w:rPr>
              <w:t>.</w:t>
            </w:r>
          </w:p>
        </w:tc>
        <w:tc>
          <w:tcPr>
            <w:tcW w:w="8718" w:type="dxa"/>
          </w:tcPr>
          <w:p w:rsidR="006C6A44" w:rsidRPr="009B38B2" w:rsidRDefault="006C6A44" w:rsidP="009B38B2">
            <w:pPr>
              <w:pStyle w:val="a7"/>
              <w:ind w:left="0"/>
              <w:rPr>
                <w:rFonts w:ascii="Calibri" w:hAnsi="Calibri" w:cs="Calibri"/>
                <w:b/>
                <w:bCs/>
                <w:lang w:val="en-US"/>
              </w:rPr>
            </w:pPr>
            <w:r w:rsidRPr="009B38B2">
              <w:rPr>
                <w:rFonts w:ascii="Calibri" w:hAnsi="Calibri" w:cs="Calibri"/>
              </w:rPr>
              <w:t xml:space="preserve">Βιβλίο ελέγχου συντήρησης και καλής λειτουργίας μέσων ενεργητικής πυροπροστασίας, σύμφωνα με την υπ΄ αριθ. </w:t>
            </w:r>
            <w:r w:rsidRPr="009B38B2">
              <w:rPr>
                <w:rFonts w:ascii="Calibri" w:hAnsi="Calibri" w:cs="Calibri"/>
                <w:lang w:val="en-US"/>
              </w:rPr>
              <w:t>12/2012 Πυροσβεστική Διάταξη (Β΄ 1794),</w:t>
            </w:r>
          </w:p>
        </w:tc>
      </w:tr>
      <w:tr w:rsidR="006C6A44" w:rsidRPr="00560954" w:rsidTr="00A934E2">
        <w:trPr>
          <w:trHeight w:val="456"/>
        </w:trPr>
        <w:tc>
          <w:tcPr>
            <w:tcW w:w="460" w:type="dxa"/>
          </w:tcPr>
          <w:p w:rsidR="006C6A44" w:rsidRPr="009B38B2" w:rsidRDefault="002909EB" w:rsidP="009B38B2">
            <w:pPr>
              <w:pStyle w:val="a7"/>
              <w:ind w:left="0"/>
              <w:jc w:val="center"/>
              <w:rPr>
                <w:rFonts w:ascii="Calibri" w:hAnsi="Calibri" w:cs="Calibri"/>
                <w:b/>
                <w:bCs/>
                <w:lang w:val="en-US"/>
              </w:rPr>
            </w:pPr>
            <w:r w:rsidRPr="009B38B2">
              <w:rPr>
                <w:rFonts w:ascii="Calibri" w:hAnsi="Calibri" w:cs="Calibri"/>
                <w:b/>
                <w:bCs/>
              </w:rPr>
              <w:t>9</w:t>
            </w:r>
            <w:r w:rsidR="006C6A44" w:rsidRPr="009B38B2">
              <w:rPr>
                <w:rFonts w:ascii="Calibri" w:hAnsi="Calibri" w:cs="Calibri"/>
                <w:b/>
                <w:bCs/>
                <w:lang w:val="en-US"/>
              </w:rPr>
              <w:t>.</w:t>
            </w:r>
          </w:p>
        </w:tc>
        <w:tc>
          <w:tcPr>
            <w:tcW w:w="8718" w:type="dxa"/>
          </w:tcPr>
          <w:p w:rsidR="006C6A44" w:rsidRPr="009B38B2" w:rsidRDefault="006C6A44" w:rsidP="009B38B2">
            <w:pPr>
              <w:pStyle w:val="a7"/>
              <w:ind w:left="0"/>
              <w:rPr>
                <w:rFonts w:ascii="Calibri" w:hAnsi="Calibri" w:cs="Calibri"/>
                <w:b/>
                <w:bCs/>
              </w:rPr>
            </w:pPr>
            <w:r w:rsidRPr="009B38B2">
              <w:rPr>
                <w:rFonts w:ascii="Calibri" w:hAnsi="Calibri" w:cs="Calibri"/>
              </w:rPr>
              <w:t>Τεχνική περιγραφή των</w:t>
            </w:r>
            <w:r w:rsidRPr="009B38B2">
              <w:rPr>
                <w:rFonts w:ascii="Calibri" w:hAnsi="Calibri" w:cs="Calibri"/>
                <w:b/>
              </w:rPr>
              <w:t xml:space="preserve"> </w:t>
            </w:r>
            <w:r w:rsidRPr="009B38B2">
              <w:rPr>
                <w:rFonts w:ascii="Calibri" w:hAnsi="Calibri" w:cs="Calibri"/>
              </w:rPr>
              <w:t>μονίμων συστημάτων πυροπροστασίας σε δύο (2) αντίγραφα, σύμφωνα με την υπ΄ αριθ. 15/2014 Πυροσβεστική Διάταξη (Β΄ 3149), με υπογραφή και σφραγίδα από αρμόδιο τεχνικό επιστήμονα, εφόσον υπάρχουν μόνιμα συστήματα πυροπροστασίας.</w:t>
            </w:r>
          </w:p>
        </w:tc>
      </w:tr>
      <w:tr w:rsidR="00A934E2" w:rsidRPr="00560954" w:rsidTr="00A934E2">
        <w:trPr>
          <w:trHeight w:val="456"/>
        </w:trPr>
        <w:tc>
          <w:tcPr>
            <w:tcW w:w="460" w:type="dxa"/>
          </w:tcPr>
          <w:p w:rsidR="00A934E2" w:rsidRPr="009B38B2" w:rsidRDefault="00A934E2" w:rsidP="009B38B2">
            <w:pPr>
              <w:pStyle w:val="a7"/>
              <w:ind w:left="0"/>
              <w:jc w:val="center"/>
              <w:rPr>
                <w:rFonts w:ascii="Calibri" w:hAnsi="Calibri" w:cs="Calibri"/>
                <w:b/>
                <w:bCs/>
              </w:rPr>
            </w:pPr>
            <w:r>
              <w:rPr>
                <w:rFonts w:ascii="Calibri" w:hAnsi="Calibri" w:cs="Calibri"/>
                <w:b/>
                <w:bCs/>
              </w:rPr>
              <w:t>10</w:t>
            </w:r>
          </w:p>
        </w:tc>
        <w:tc>
          <w:tcPr>
            <w:tcW w:w="8718" w:type="dxa"/>
          </w:tcPr>
          <w:p w:rsidR="00A934E2" w:rsidRPr="009B38B2" w:rsidRDefault="00A934E2" w:rsidP="009B38B2">
            <w:pPr>
              <w:pStyle w:val="a7"/>
              <w:ind w:left="0"/>
              <w:rPr>
                <w:rFonts w:ascii="Calibri" w:hAnsi="Calibri" w:cs="Calibri"/>
              </w:rPr>
            </w:pPr>
            <w:r w:rsidRPr="00A934E2">
              <w:rPr>
                <w:rFonts w:ascii="Calibri" w:hAnsi="Calibri" w:cs="Calibri"/>
              </w:rPr>
              <w:t>Πίνακας Σύνθεσης Ομάδας Πυροπροστασίας, σύμφωνα με την υπ΄ αριθ. 14/2014 Πυροσβεστική Διάταξη (Β΄  2434),  όπως ισχύει, εφόσον απαιτ</w:t>
            </w:r>
            <w:bookmarkStart w:id="1" w:name="_GoBack"/>
            <w:bookmarkEnd w:id="1"/>
            <w:r w:rsidRPr="00A934E2">
              <w:rPr>
                <w:rFonts w:ascii="Calibri" w:hAnsi="Calibri" w:cs="Calibri"/>
              </w:rPr>
              <w:t>είται.</w:t>
            </w:r>
          </w:p>
        </w:tc>
      </w:tr>
    </w:tbl>
    <w:p w:rsidR="009E2639" w:rsidRPr="00560954" w:rsidRDefault="009E2639" w:rsidP="006E78C0">
      <w:pPr>
        <w:pStyle w:val="Default"/>
        <w:spacing w:after="40" w:line="276" w:lineRule="auto"/>
        <w:jc w:val="both"/>
        <w:rPr>
          <w:rFonts w:ascii="Calibri" w:hAnsi="Calibri" w:cs="Calibri"/>
        </w:rPr>
      </w:pPr>
    </w:p>
    <w:sectPr w:rsidR="009E2639" w:rsidRPr="00560954" w:rsidSect="006E78C0">
      <w:footerReference w:type="even" r:id="rId9"/>
      <w:footerReference w:type="default" r:id="rId10"/>
      <w:pgSz w:w="11906" w:h="16838"/>
      <w:pgMar w:top="1134"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B70" w:rsidRDefault="003A7B70">
      <w:r>
        <w:separator/>
      </w:r>
    </w:p>
  </w:endnote>
  <w:endnote w:type="continuationSeparator" w:id="1">
    <w:p w:rsidR="003A7B70" w:rsidRDefault="003A7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BookAntiqua,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D8" w:rsidRPr="00665D26" w:rsidRDefault="00414632" w:rsidP="00BA0130">
    <w:pPr>
      <w:pStyle w:val="ae"/>
      <w:framePr w:wrap="auto" w:vAnchor="text" w:hAnchor="margin" w:xAlign="right" w:y="1"/>
      <w:rPr>
        <w:rStyle w:val="af"/>
        <w:rFonts w:ascii="Calibri" w:hAnsi="Calibri" w:cs="Calibri"/>
        <w:sz w:val="22"/>
        <w:szCs w:val="22"/>
      </w:rPr>
    </w:pPr>
    <w:r w:rsidRPr="00665D26">
      <w:rPr>
        <w:rStyle w:val="af"/>
        <w:rFonts w:ascii="Calibri" w:hAnsi="Calibri" w:cs="Calibri"/>
        <w:sz w:val="22"/>
        <w:szCs w:val="22"/>
      </w:rPr>
      <w:fldChar w:fldCharType="begin"/>
    </w:r>
    <w:r w:rsidR="00090AD8" w:rsidRPr="00665D26">
      <w:rPr>
        <w:rStyle w:val="af"/>
        <w:rFonts w:ascii="Calibri" w:hAnsi="Calibri" w:cs="Calibri"/>
        <w:sz w:val="22"/>
        <w:szCs w:val="22"/>
      </w:rPr>
      <w:instrText xml:space="preserve">PAGE  </w:instrText>
    </w:r>
    <w:r w:rsidRPr="00665D26">
      <w:rPr>
        <w:rStyle w:val="af"/>
        <w:rFonts w:ascii="Calibri" w:hAnsi="Calibri" w:cs="Calibri"/>
        <w:sz w:val="22"/>
        <w:szCs w:val="22"/>
      </w:rPr>
      <w:fldChar w:fldCharType="separate"/>
    </w:r>
    <w:r w:rsidR="00D81353">
      <w:rPr>
        <w:rStyle w:val="af"/>
        <w:rFonts w:ascii="Calibri" w:hAnsi="Calibri" w:cs="Calibri"/>
        <w:noProof/>
        <w:sz w:val="22"/>
        <w:szCs w:val="22"/>
      </w:rPr>
      <w:t>12</w:t>
    </w:r>
    <w:r w:rsidRPr="00665D26">
      <w:rPr>
        <w:rStyle w:val="af"/>
        <w:rFonts w:ascii="Calibri" w:hAnsi="Calibri" w:cs="Calibri"/>
        <w:sz w:val="22"/>
        <w:szCs w:val="22"/>
      </w:rPr>
      <w:fldChar w:fldCharType="end"/>
    </w:r>
  </w:p>
  <w:p w:rsidR="00090AD8" w:rsidRDefault="00090AD8" w:rsidP="00D6030F">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D8" w:rsidRDefault="00414632" w:rsidP="00B33DB2">
    <w:pPr>
      <w:pStyle w:val="ae"/>
      <w:framePr w:wrap="none" w:vAnchor="text" w:hAnchor="margin" w:xAlign="right" w:y="1"/>
      <w:rPr>
        <w:rStyle w:val="af"/>
      </w:rPr>
    </w:pPr>
    <w:r>
      <w:rPr>
        <w:rStyle w:val="af"/>
      </w:rPr>
      <w:fldChar w:fldCharType="begin"/>
    </w:r>
    <w:r w:rsidR="00090AD8">
      <w:rPr>
        <w:rStyle w:val="af"/>
      </w:rPr>
      <w:instrText xml:space="preserve">PAGE  </w:instrText>
    </w:r>
    <w:r>
      <w:rPr>
        <w:rStyle w:val="af"/>
      </w:rPr>
      <w:fldChar w:fldCharType="end"/>
    </w:r>
  </w:p>
  <w:p w:rsidR="00090AD8" w:rsidRDefault="00090AD8" w:rsidP="00B33DB2">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D8" w:rsidRDefault="00414632" w:rsidP="00B33DB2">
    <w:pPr>
      <w:pStyle w:val="ae"/>
      <w:framePr w:wrap="none" w:vAnchor="text" w:hAnchor="margin" w:xAlign="right" w:y="1"/>
      <w:rPr>
        <w:rStyle w:val="af"/>
      </w:rPr>
    </w:pPr>
    <w:r>
      <w:rPr>
        <w:rStyle w:val="af"/>
      </w:rPr>
      <w:fldChar w:fldCharType="begin"/>
    </w:r>
    <w:r w:rsidR="00090AD8">
      <w:rPr>
        <w:rStyle w:val="af"/>
      </w:rPr>
      <w:instrText xml:space="preserve">PAGE  </w:instrText>
    </w:r>
    <w:r>
      <w:rPr>
        <w:rStyle w:val="af"/>
      </w:rPr>
      <w:fldChar w:fldCharType="separate"/>
    </w:r>
    <w:r w:rsidR="00D81353">
      <w:rPr>
        <w:rStyle w:val="af"/>
        <w:noProof/>
      </w:rPr>
      <w:t>13</w:t>
    </w:r>
    <w:r>
      <w:rPr>
        <w:rStyle w:val="af"/>
      </w:rPr>
      <w:fldChar w:fldCharType="end"/>
    </w:r>
  </w:p>
  <w:p w:rsidR="00090AD8" w:rsidRDefault="00090AD8" w:rsidP="00B33DB2">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B70" w:rsidRDefault="003A7B70">
      <w:r>
        <w:separator/>
      </w:r>
    </w:p>
  </w:footnote>
  <w:footnote w:type="continuationSeparator" w:id="1">
    <w:p w:rsidR="003A7B70" w:rsidRDefault="003A7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7E6"/>
    <w:multiLevelType w:val="hybridMultilevel"/>
    <w:tmpl w:val="6E9A9B46"/>
    <w:lvl w:ilvl="0" w:tplc="46BC2D8C">
      <w:start w:val="1"/>
      <w:numFmt w:val="decimal"/>
      <w:lvlText w:val="%1."/>
      <w:lvlJc w:val="left"/>
      <w:pPr>
        <w:ind w:left="1004" w:hanging="360"/>
      </w:pPr>
      <w:rPr>
        <w:rFonts w:hint="default"/>
      </w:r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start w:val="1"/>
      <w:numFmt w:val="lowerLetter"/>
      <w:lvlText w:val="%5."/>
      <w:lvlJc w:val="left"/>
      <w:pPr>
        <w:ind w:left="3884" w:hanging="360"/>
      </w:pPr>
    </w:lvl>
    <w:lvl w:ilvl="5" w:tplc="0408001B">
      <w:start w:val="1"/>
      <w:numFmt w:val="lowerRoman"/>
      <w:lvlText w:val="%6."/>
      <w:lvlJc w:val="right"/>
      <w:pPr>
        <w:ind w:left="4604" w:hanging="180"/>
      </w:pPr>
    </w:lvl>
    <w:lvl w:ilvl="6" w:tplc="0408000F">
      <w:start w:val="1"/>
      <w:numFmt w:val="decimal"/>
      <w:lvlText w:val="%7."/>
      <w:lvlJc w:val="left"/>
      <w:pPr>
        <w:ind w:left="5324" w:hanging="360"/>
      </w:pPr>
    </w:lvl>
    <w:lvl w:ilvl="7" w:tplc="04080019">
      <w:start w:val="1"/>
      <w:numFmt w:val="lowerLetter"/>
      <w:lvlText w:val="%8."/>
      <w:lvlJc w:val="left"/>
      <w:pPr>
        <w:ind w:left="6044" w:hanging="360"/>
      </w:pPr>
    </w:lvl>
    <w:lvl w:ilvl="8" w:tplc="0408001B">
      <w:start w:val="1"/>
      <w:numFmt w:val="lowerRoman"/>
      <w:lvlText w:val="%9."/>
      <w:lvlJc w:val="right"/>
      <w:pPr>
        <w:ind w:left="6764" w:hanging="180"/>
      </w:pPr>
    </w:lvl>
  </w:abstractNum>
  <w:abstractNum w:abstractNumId="1">
    <w:nsid w:val="02E40BE7"/>
    <w:multiLevelType w:val="hybridMultilevel"/>
    <w:tmpl w:val="28D26860"/>
    <w:lvl w:ilvl="0" w:tplc="184C5F4E">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33C3BA3"/>
    <w:multiLevelType w:val="hybridMultilevel"/>
    <w:tmpl w:val="CDFE148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387EF7"/>
    <w:multiLevelType w:val="hybridMultilevel"/>
    <w:tmpl w:val="04822E4A"/>
    <w:lvl w:ilvl="0" w:tplc="0408000F">
      <w:start w:val="3"/>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09204D2D"/>
    <w:multiLevelType w:val="hybridMultilevel"/>
    <w:tmpl w:val="FD844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9380C"/>
    <w:multiLevelType w:val="hybridMultilevel"/>
    <w:tmpl w:val="DB280DF4"/>
    <w:lvl w:ilvl="0" w:tplc="9D3A257E">
      <w:start w:val="1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0BA2646A"/>
    <w:multiLevelType w:val="hybridMultilevel"/>
    <w:tmpl w:val="2916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11862"/>
    <w:multiLevelType w:val="hybridMultilevel"/>
    <w:tmpl w:val="572EE248"/>
    <w:lvl w:ilvl="0" w:tplc="36A8488A">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124A656C"/>
    <w:multiLevelType w:val="hybridMultilevel"/>
    <w:tmpl w:val="8B18AA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3B94FD1"/>
    <w:multiLevelType w:val="hybridMultilevel"/>
    <w:tmpl w:val="22EE48BE"/>
    <w:lvl w:ilvl="0" w:tplc="489038CA">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0">
    <w:nsid w:val="13C0602D"/>
    <w:multiLevelType w:val="hybridMultilevel"/>
    <w:tmpl w:val="68E22834"/>
    <w:lvl w:ilvl="0" w:tplc="92AC7A3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7E31111"/>
    <w:multiLevelType w:val="hybridMultilevel"/>
    <w:tmpl w:val="8FDC729E"/>
    <w:lvl w:ilvl="0" w:tplc="8F32DE1A">
      <w:start w:val="1"/>
      <w:numFmt w:val="decimal"/>
      <w:lvlText w:val="%1."/>
      <w:lvlJc w:val="left"/>
      <w:pPr>
        <w:tabs>
          <w:tab w:val="num" w:pos="720"/>
        </w:tabs>
        <w:ind w:left="720" w:hanging="360"/>
      </w:pPr>
      <w:rPr>
        <w:rFonts w:hint="default"/>
        <w:color w:val="auto"/>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nsid w:val="1B5D04A6"/>
    <w:multiLevelType w:val="hybridMultilevel"/>
    <w:tmpl w:val="4282C3B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nsid w:val="1F1B776B"/>
    <w:multiLevelType w:val="hybridMultilevel"/>
    <w:tmpl w:val="DF927F1E"/>
    <w:lvl w:ilvl="0" w:tplc="184C5F4E">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14337D2"/>
    <w:multiLevelType w:val="hybridMultilevel"/>
    <w:tmpl w:val="6DA4B9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215B6424"/>
    <w:multiLevelType w:val="hybridMultilevel"/>
    <w:tmpl w:val="5D10BE96"/>
    <w:lvl w:ilvl="0" w:tplc="F57404F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217B12A2"/>
    <w:multiLevelType w:val="hybridMultilevel"/>
    <w:tmpl w:val="5AF4A160"/>
    <w:lvl w:ilvl="0" w:tplc="FF3C3608">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nsid w:val="236C249C"/>
    <w:multiLevelType w:val="hybridMultilevel"/>
    <w:tmpl w:val="4F8E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A45BDB"/>
    <w:multiLevelType w:val="multilevel"/>
    <w:tmpl w:val="933CFF6E"/>
    <w:lvl w:ilvl="0">
      <w:start w:val="1"/>
      <w:numFmt w:val="decimal"/>
      <w:lvlText w:val="%1."/>
      <w:lvlJc w:val="left"/>
      <w:pPr>
        <w:ind w:left="360" w:hanging="360"/>
      </w:pPr>
      <w:rPr>
        <w:rFonts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25B01C32"/>
    <w:multiLevelType w:val="hybridMultilevel"/>
    <w:tmpl w:val="5DDE82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27E9412A"/>
    <w:multiLevelType w:val="hybridMultilevel"/>
    <w:tmpl w:val="074C375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2E7E666E"/>
    <w:multiLevelType w:val="hybridMultilevel"/>
    <w:tmpl w:val="A1CC97D2"/>
    <w:lvl w:ilvl="0" w:tplc="0DD4DF56">
      <w:start w:val="1"/>
      <w:numFmt w:val="bullet"/>
      <w:lvlText w:val="-"/>
      <w:lvlJc w:val="left"/>
      <w:pPr>
        <w:ind w:left="360" w:hanging="360"/>
      </w:pPr>
      <w:rPr>
        <w:rFonts w:ascii="Book Antiqua" w:eastAsia="Times New Roman" w:hAnsi="Book Antiqu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331C0048"/>
    <w:multiLevelType w:val="hybridMultilevel"/>
    <w:tmpl w:val="FF364E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343173AE"/>
    <w:multiLevelType w:val="hybridMultilevel"/>
    <w:tmpl w:val="40CC5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D11DEF"/>
    <w:multiLevelType w:val="hybridMultilevel"/>
    <w:tmpl w:val="23A6D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BBA009F"/>
    <w:multiLevelType w:val="hybridMultilevel"/>
    <w:tmpl w:val="9A483EDC"/>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6">
    <w:nsid w:val="3D053C6D"/>
    <w:multiLevelType w:val="hybridMultilevel"/>
    <w:tmpl w:val="C6182BFC"/>
    <w:lvl w:ilvl="0" w:tplc="0408000F">
      <w:start w:val="1"/>
      <w:numFmt w:val="decimal"/>
      <w:lvlText w:val="%1."/>
      <w:lvlJc w:val="left"/>
      <w:pPr>
        <w:tabs>
          <w:tab w:val="num" w:pos="1920"/>
        </w:tabs>
        <w:ind w:left="19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7">
    <w:nsid w:val="427E2D94"/>
    <w:multiLevelType w:val="hybridMultilevel"/>
    <w:tmpl w:val="5F78DB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3280F46"/>
    <w:multiLevelType w:val="multilevel"/>
    <w:tmpl w:val="7AF68F64"/>
    <w:lvl w:ilvl="0">
      <w:start w:val="2"/>
      <w:numFmt w:val="decimal"/>
      <w:lvlText w:val="%1."/>
      <w:lvlJc w:val="left"/>
      <w:pPr>
        <w:ind w:left="360" w:hanging="360"/>
      </w:pPr>
      <w:rPr>
        <w:rFonts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437D46BE"/>
    <w:multiLevelType w:val="hybridMultilevel"/>
    <w:tmpl w:val="FF364E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5521DF2"/>
    <w:multiLevelType w:val="hybridMultilevel"/>
    <w:tmpl w:val="57640FA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46DF0CA2"/>
    <w:multiLevelType w:val="hybridMultilevel"/>
    <w:tmpl w:val="F1D07D9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nsid w:val="4DAE4B4D"/>
    <w:multiLevelType w:val="hybridMultilevel"/>
    <w:tmpl w:val="000AE0C8"/>
    <w:lvl w:ilvl="0" w:tplc="11E01566">
      <w:start w:val="1"/>
      <w:numFmt w:val="decimal"/>
      <w:lvlText w:val="%1."/>
      <w:lvlJc w:val="left"/>
      <w:pPr>
        <w:ind w:left="360" w:hanging="360"/>
      </w:pPr>
      <w:rPr>
        <w:rFonts w:hint="default"/>
        <w:color w:val="00000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3">
    <w:nsid w:val="511C5C43"/>
    <w:multiLevelType w:val="hybridMultilevel"/>
    <w:tmpl w:val="9B3615F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4">
    <w:nsid w:val="5311751D"/>
    <w:multiLevelType w:val="hybridMultilevel"/>
    <w:tmpl w:val="5F78DB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A291299"/>
    <w:multiLevelType w:val="hybridMultilevel"/>
    <w:tmpl w:val="6540A126"/>
    <w:lvl w:ilvl="0" w:tplc="04080001">
      <w:start w:val="1"/>
      <w:numFmt w:val="bullet"/>
      <w:lvlText w:val=""/>
      <w:lvlJc w:val="left"/>
      <w:pPr>
        <w:tabs>
          <w:tab w:val="num" w:pos="1434"/>
        </w:tabs>
        <w:ind w:left="1434" w:hanging="360"/>
      </w:pPr>
      <w:rPr>
        <w:rFonts w:ascii="Symbol" w:hAnsi="Symbol" w:cs="Symbol" w:hint="default"/>
      </w:rPr>
    </w:lvl>
    <w:lvl w:ilvl="1" w:tplc="C4D4772E">
      <w:start w:val="1"/>
      <w:numFmt w:val="bullet"/>
      <w:lvlText w:val=""/>
      <w:lvlJc w:val="left"/>
      <w:pPr>
        <w:tabs>
          <w:tab w:val="num" w:pos="2154"/>
        </w:tabs>
        <w:ind w:left="2154" w:hanging="360"/>
      </w:pPr>
      <w:rPr>
        <w:rFonts w:ascii="Wingdings" w:hAnsi="Wingdings" w:cs="Wingdings" w:hint="default"/>
      </w:rPr>
    </w:lvl>
    <w:lvl w:ilvl="2" w:tplc="B544A536">
      <w:start w:val="1"/>
      <w:numFmt w:val="bullet"/>
      <w:lvlText w:val=""/>
      <w:lvlJc w:val="left"/>
      <w:pPr>
        <w:tabs>
          <w:tab w:val="num" w:pos="2874"/>
        </w:tabs>
        <w:ind w:left="2874" w:hanging="360"/>
      </w:pPr>
      <w:rPr>
        <w:rFonts w:ascii="Wingdings" w:hAnsi="Wingdings" w:cs="Wingdings" w:hint="default"/>
      </w:rPr>
    </w:lvl>
    <w:lvl w:ilvl="3" w:tplc="880EF380">
      <w:start w:val="1"/>
      <w:numFmt w:val="bullet"/>
      <w:lvlText w:val=""/>
      <w:lvlJc w:val="left"/>
      <w:pPr>
        <w:tabs>
          <w:tab w:val="num" w:pos="3594"/>
        </w:tabs>
        <w:ind w:left="3594" w:hanging="360"/>
      </w:pPr>
      <w:rPr>
        <w:rFonts w:ascii="Wingdings" w:hAnsi="Wingdings" w:cs="Wingdings" w:hint="default"/>
      </w:rPr>
    </w:lvl>
    <w:lvl w:ilvl="4" w:tplc="1BD64908">
      <w:start w:val="1"/>
      <w:numFmt w:val="bullet"/>
      <w:lvlText w:val=""/>
      <w:lvlJc w:val="left"/>
      <w:pPr>
        <w:tabs>
          <w:tab w:val="num" w:pos="4314"/>
        </w:tabs>
        <w:ind w:left="4314" w:hanging="360"/>
      </w:pPr>
      <w:rPr>
        <w:rFonts w:ascii="Wingdings" w:hAnsi="Wingdings" w:cs="Wingdings" w:hint="default"/>
      </w:rPr>
    </w:lvl>
    <w:lvl w:ilvl="5" w:tplc="247C0CAC">
      <w:start w:val="1"/>
      <w:numFmt w:val="bullet"/>
      <w:lvlText w:val=""/>
      <w:lvlJc w:val="left"/>
      <w:pPr>
        <w:tabs>
          <w:tab w:val="num" w:pos="5034"/>
        </w:tabs>
        <w:ind w:left="5034" w:hanging="360"/>
      </w:pPr>
      <w:rPr>
        <w:rFonts w:ascii="Wingdings" w:hAnsi="Wingdings" w:cs="Wingdings" w:hint="default"/>
      </w:rPr>
    </w:lvl>
    <w:lvl w:ilvl="6" w:tplc="99AAB9C8">
      <w:start w:val="1"/>
      <w:numFmt w:val="bullet"/>
      <w:lvlText w:val=""/>
      <w:lvlJc w:val="left"/>
      <w:pPr>
        <w:tabs>
          <w:tab w:val="num" w:pos="5754"/>
        </w:tabs>
        <w:ind w:left="5754" w:hanging="360"/>
      </w:pPr>
      <w:rPr>
        <w:rFonts w:ascii="Wingdings" w:hAnsi="Wingdings" w:cs="Wingdings" w:hint="default"/>
      </w:rPr>
    </w:lvl>
    <w:lvl w:ilvl="7" w:tplc="A266C8FC">
      <w:start w:val="1"/>
      <w:numFmt w:val="bullet"/>
      <w:lvlText w:val=""/>
      <w:lvlJc w:val="left"/>
      <w:pPr>
        <w:tabs>
          <w:tab w:val="num" w:pos="6474"/>
        </w:tabs>
        <w:ind w:left="6474" w:hanging="360"/>
      </w:pPr>
      <w:rPr>
        <w:rFonts w:ascii="Wingdings" w:hAnsi="Wingdings" w:cs="Wingdings" w:hint="default"/>
      </w:rPr>
    </w:lvl>
    <w:lvl w:ilvl="8" w:tplc="FD101766">
      <w:start w:val="1"/>
      <w:numFmt w:val="bullet"/>
      <w:lvlText w:val=""/>
      <w:lvlJc w:val="left"/>
      <w:pPr>
        <w:tabs>
          <w:tab w:val="num" w:pos="7194"/>
        </w:tabs>
        <w:ind w:left="7194" w:hanging="360"/>
      </w:pPr>
      <w:rPr>
        <w:rFonts w:ascii="Wingdings" w:hAnsi="Wingdings" w:cs="Wingdings" w:hint="default"/>
      </w:rPr>
    </w:lvl>
  </w:abstractNum>
  <w:abstractNum w:abstractNumId="36">
    <w:nsid w:val="5D166133"/>
    <w:multiLevelType w:val="hybridMultilevel"/>
    <w:tmpl w:val="C3AAD61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7">
    <w:nsid w:val="627E389C"/>
    <w:multiLevelType w:val="hybridMultilevel"/>
    <w:tmpl w:val="3B50FF3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8">
    <w:nsid w:val="63AE4FF2"/>
    <w:multiLevelType w:val="hybridMultilevel"/>
    <w:tmpl w:val="1A685022"/>
    <w:lvl w:ilvl="0" w:tplc="B0BC929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C902BE6"/>
    <w:multiLevelType w:val="hybridMultilevel"/>
    <w:tmpl w:val="85F21D0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0">
    <w:nsid w:val="6F612F91"/>
    <w:multiLevelType w:val="hybridMultilevel"/>
    <w:tmpl w:val="A006794C"/>
    <w:lvl w:ilvl="0" w:tplc="3EB4CA1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nsid w:val="75B3205E"/>
    <w:multiLevelType w:val="hybridMultilevel"/>
    <w:tmpl w:val="F8405E04"/>
    <w:lvl w:ilvl="0" w:tplc="11E01566">
      <w:start w:val="1"/>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71404D1"/>
    <w:multiLevelType w:val="hybridMultilevel"/>
    <w:tmpl w:val="0DA49A44"/>
    <w:lvl w:ilvl="0" w:tplc="9326A6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74F6114"/>
    <w:multiLevelType w:val="hybridMultilevel"/>
    <w:tmpl w:val="94EE0AFA"/>
    <w:lvl w:ilvl="0" w:tplc="6D0CE636">
      <w:start w:val="1"/>
      <w:numFmt w:val="bullet"/>
      <w:lvlText w:val=""/>
      <w:lvlJc w:val="left"/>
      <w:pPr>
        <w:tabs>
          <w:tab w:val="num" w:pos="720"/>
        </w:tabs>
        <w:ind w:left="720" w:hanging="360"/>
      </w:pPr>
      <w:rPr>
        <w:rFonts w:ascii="Symbol" w:hAnsi="Symbol" w:cs="Symbol" w:hint="default"/>
        <w:sz w:val="22"/>
        <w:szCs w:val="22"/>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44">
    <w:nsid w:val="778866CD"/>
    <w:multiLevelType w:val="hybridMultilevel"/>
    <w:tmpl w:val="3AAE939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5">
    <w:nsid w:val="786B7BB2"/>
    <w:multiLevelType w:val="hybridMultilevel"/>
    <w:tmpl w:val="AA02A772"/>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6">
    <w:nsid w:val="78912C00"/>
    <w:multiLevelType w:val="hybridMultilevel"/>
    <w:tmpl w:val="6CE87082"/>
    <w:lvl w:ilvl="0" w:tplc="0408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nsid w:val="795A4572"/>
    <w:multiLevelType w:val="hybridMultilevel"/>
    <w:tmpl w:val="049E599C"/>
    <w:lvl w:ilvl="0" w:tplc="0C22CD8C">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8">
    <w:nsid w:val="7FC20BFB"/>
    <w:multiLevelType w:val="hybridMultilevel"/>
    <w:tmpl w:val="DDAA771C"/>
    <w:lvl w:ilvl="0" w:tplc="D3A88BCE">
      <w:start w:val="1"/>
      <w:numFmt w:val="decimal"/>
      <w:lvlText w:val="%1."/>
      <w:lvlJc w:val="left"/>
      <w:pPr>
        <w:tabs>
          <w:tab w:val="num" w:pos="720"/>
        </w:tabs>
        <w:ind w:left="720" w:hanging="360"/>
      </w:pPr>
      <w:rPr>
        <w:rFonts w:ascii="Calibri" w:eastAsia="BookAntiqua,Bold" w:hAnsi="Calibri" w:cs="Calibri"/>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36"/>
  </w:num>
  <w:num w:numId="2">
    <w:abstractNumId w:val="45"/>
  </w:num>
  <w:num w:numId="3">
    <w:abstractNumId w:val="9"/>
  </w:num>
  <w:num w:numId="4">
    <w:abstractNumId w:val="22"/>
  </w:num>
  <w:num w:numId="5">
    <w:abstractNumId w:val="32"/>
  </w:num>
  <w:num w:numId="6">
    <w:abstractNumId w:val="20"/>
  </w:num>
  <w:num w:numId="7">
    <w:abstractNumId w:val="37"/>
  </w:num>
  <w:num w:numId="8">
    <w:abstractNumId w:val="27"/>
  </w:num>
  <w:num w:numId="9">
    <w:abstractNumId w:val="34"/>
  </w:num>
  <w:num w:numId="10">
    <w:abstractNumId w:val="39"/>
  </w:num>
  <w:num w:numId="11">
    <w:abstractNumId w:val="7"/>
  </w:num>
  <w:num w:numId="12">
    <w:abstractNumId w:val="5"/>
  </w:num>
  <w:num w:numId="13">
    <w:abstractNumId w:val="25"/>
  </w:num>
  <w:num w:numId="14">
    <w:abstractNumId w:val="43"/>
  </w:num>
  <w:num w:numId="15">
    <w:abstractNumId w:val="2"/>
  </w:num>
  <w:num w:numId="16">
    <w:abstractNumId w:val="33"/>
  </w:num>
  <w:num w:numId="17">
    <w:abstractNumId w:val="26"/>
  </w:num>
  <w:num w:numId="18">
    <w:abstractNumId w:val="3"/>
  </w:num>
  <w:num w:numId="19">
    <w:abstractNumId w:val="48"/>
  </w:num>
  <w:num w:numId="20">
    <w:abstractNumId w:val="47"/>
  </w:num>
  <w:num w:numId="21">
    <w:abstractNumId w:val="35"/>
  </w:num>
  <w:num w:numId="22">
    <w:abstractNumId w:val="21"/>
  </w:num>
  <w:num w:numId="23">
    <w:abstractNumId w:val="14"/>
  </w:num>
  <w:num w:numId="24">
    <w:abstractNumId w:val="12"/>
  </w:num>
  <w:num w:numId="25">
    <w:abstractNumId w:val="11"/>
  </w:num>
  <w:num w:numId="26">
    <w:abstractNumId w:val="24"/>
  </w:num>
  <w:num w:numId="27">
    <w:abstractNumId w:val="16"/>
  </w:num>
  <w:num w:numId="28">
    <w:abstractNumId w:val="0"/>
  </w:num>
  <w:num w:numId="29">
    <w:abstractNumId w:val="8"/>
  </w:num>
  <w:num w:numId="30">
    <w:abstractNumId w:val="31"/>
  </w:num>
  <w:num w:numId="31">
    <w:abstractNumId w:val="29"/>
  </w:num>
  <w:num w:numId="32">
    <w:abstractNumId w:val="46"/>
  </w:num>
  <w:num w:numId="33">
    <w:abstractNumId w:val="42"/>
  </w:num>
  <w:num w:numId="34">
    <w:abstractNumId w:val="38"/>
  </w:num>
  <w:num w:numId="35">
    <w:abstractNumId w:val="41"/>
  </w:num>
  <w:num w:numId="36">
    <w:abstractNumId w:val="18"/>
  </w:num>
  <w:num w:numId="37">
    <w:abstractNumId w:val="28"/>
  </w:num>
  <w:num w:numId="38">
    <w:abstractNumId w:val="10"/>
  </w:num>
  <w:num w:numId="39">
    <w:abstractNumId w:val="30"/>
  </w:num>
  <w:num w:numId="40">
    <w:abstractNumId w:val="6"/>
  </w:num>
  <w:num w:numId="41">
    <w:abstractNumId w:val="4"/>
  </w:num>
  <w:num w:numId="42">
    <w:abstractNumId w:val="19"/>
  </w:num>
  <w:num w:numId="43">
    <w:abstractNumId w:val="44"/>
  </w:num>
  <w:num w:numId="44">
    <w:abstractNumId w:val="23"/>
  </w:num>
  <w:num w:numId="45">
    <w:abstractNumId w:val="17"/>
  </w:num>
  <w:num w:numId="46">
    <w:abstractNumId w:val="1"/>
  </w:num>
  <w:num w:numId="47">
    <w:abstractNumId w:val="13"/>
  </w:num>
  <w:num w:numId="48">
    <w:abstractNumId w:val="40"/>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A83FA7"/>
    <w:rsid w:val="00000F36"/>
    <w:rsid w:val="00005708"/>
    <w:rsid w:val="00006B03"/>
    <w:rsid w:val="000075FC"/>
    <w:rsid w:val="000113E3"/>
    <w:rsid w:val="00013668"/>
    <w:rsid w:val="00015A07"/>
    <w:rsid w:val="00023448"/>
    <w:rsid w:val="00023967"/>
    <w:rsid w:val="000257CC"/>
    <w:rsid w:val="000311EB"/>
    <w:rsid w:val="00032683"/>
    <w:rsid w:val="00032A27"/>
    <w:rsid w:val="00036B50"/>
    <w:rsid w:val="0004064D"/>
    <w:rsid w:val="00046ED7"/>
    <w:rsid w:val="00050071"/>
    <w:rsid w:val="0005114E"/>
    <w:rsid w:val="000535D6"/>
    <w:rsid w:val="000571A6"/>
    <w:rsid w:val="0005723E"/>
    <w:rsid w:val="00057A35"/>
    <w:rsid w:val="000609EA"/>
    <w:rsid w:val="00062AD3"/>
    <w:rsid w:val="00062E37"/>
    <w:rsid w:val="00067394"/>
    <w:rsid w:val="0006759A"/>
    <w:rsid w:val="00067E17"/>
    <w:rsid w:val="00073B01"/>
    <w:rsid w:val="00073D9D"/>
    <w:rsid w:val="00073FE9"/>
    <w:rsid w:val="00075A20"/>
    <w:rsid w:val="000765ED"/>
    <w:rsid w:val="00084F1D"/>
    <w:rsid w:val="00086DCA"/>
    <w:rsid w:val="00090312"/>
    <w:rsid w:val="00090AD8"/>
    <w:rsid w:val="00092732"/>
    <w:rsid w:val="00092F87"/>
    <w:rsid w:val="0009449C"/>
    <w:rsid w:val="000950B1"/>
    <w:rsid w:val="00097397"/>
    <w:rsid w:val="000A4DC2"/>
    <w:rsid w:val="000A655A"/>
    <w:rsid w:val="000B02DE"/>
    <w:rsid w:val="000B2CFD"/>
    <w:rsid w:val="000B46F6"/>
    <w:rsid w:val="000B588B"/>
    <w:rsid w:val="000B6D48"/>
    <w:rsid w:val="000C4696"/>
    <w:rsid w:val="000C53D5"/>
    <w:rsid w:val="000C6E70"/>
    <w:rsid w:val="000D0670"/>
    <w:rsid w:val="000D1F6B"/>
    <w:rsid w:val="000D437F"/>
    <w:rsid w:val="000E252D"/>
    <w:rsid w:val="000E5722"/>
    <w:rsid w:val="000F0C33"/>
    <w:rsid w:val="000F14EB"/>
    <w:rsid w:val="000F2527"/>
    <w:rsid w:val="000F2899"/>
    <w:rsid w:val="000F2FF2"/>
    <w:rsid w:val="000F741B"/>
    <w:rsid w:val="001029CE"/>
    <w:rsid w:val="001122CC"/>
    <w:rsid w:val="001142BE"/>
    <w:rsid w:val="0011450D"/>
    <w:rsid w:val="00115741"/>
    <w:rsid w:val="00115754"/>
    <w:rsid w:val="001174AD"/>
    <w:rsid w:val="00120331"/>
    <w:rsid w:val="00125FF8"/>
    <w:rsid w:val="001264B3"/>
    <w:rsid w:val="00127AAA"/>
    <w:rsid w:val="00130144"/>
    <w:rsid w:val="00131251"/>
    <w:rsid w:val="00135A48"/>
    <w:rsid w:val="00142910"/>
    <w:rsid w:val="0014678D"/>
    <w:rsid w:val="00147E87"/>
    <w:rsid w:val="001505A0"/>
    <w:rsid w:val="00151EAE"/>
    <w:rsid w:val="00153AA2"/>
    <w:rsid w:val="001542C1"/>
    <w:rsid w:val="00154388"/>
    <w:rsid w:val="00155BFF"/>
    <w:rsid w:val="00160EDC"/>
    <w:rsid w:val="0016151F"/>
    <w:rsid w:val="00163C5B"/>
    <w:rsid w:val="0016797C"/>
    <w:rsid w:val="001708ED"/>
    <w:rsid w:val="001718B6"/>
    <w:rsid w:val="00175709"/>
    <w:rsid w:val="00176876"/>
    <w:rsid w:val="00177DFB"/>
    <w:rsid w:val="00180119"/>
    <w:rsid w:val="0018266C"/>
    <w:rsid w:val="001837A0"/>
    <w:rsid w:val="001857C0"/>
    <w:rsid w:val="00186A61"/>
    <w:rsid w:val="00191794"/>
    <w:rsid w:val="001A025A"/>
    <w:rsid w:val="001A28E2"/>
    <w:rsid w:val="001B22A0"/>
    <w:rsid w:val="001B29D7"/>
    <w:rsid w:val="001B69C8"/>
    <w:rsid w:val="001B7A22"/>
    <w:rsid w:val="001C0823"/>
    <w:rsid w:val="001C7F90"/>
    <w:rsid w:val="001D0A41"/>
    <w:rsid w:val="001D0E9F"/>
    <w:rsid w:val="001D192A"/>
    <w:rsid w:val="001D2C3B"/>
    <w:rsid w:val="001D57E0"/>
    <w:rsid w:val="001E6581"/>
    <w:rsid w:val="001F3B38"/>
    <w:rsid w:val="001F4756"/>
    <w:rsid w:val="001F5786"/>
    <w:rsid w:val="001F739C"/>
    <w:rsid w:val="00207161"/>
    <w:rsid w:val="00207998"/>
    <w:rsid w:val="00210826"/>
    <w:rsid w:val="00211B06"/>
    <w:rsid w:val="0021297C"/>
    <w:rsid w:val="00216D6B"/>
    <w:rsid w:val="00220825"/>
    <w:rsid w:val="00222575"/>
    <w:rsid w:val="00223940"/>
    <w:rsid w:val="00227C9F"/>
    <w:rsid w:val="00227E3D"/>
    <w:rsid w:val="00227F67"/>
    <w:rsid w:val="002307E2"/>
    <w:rsid w:val="002332C9"/>
    <w:rsid w:val="002421B5"/>
    <w:rsid w:val="0024314C"/>
    <w:rsid w:val="00250BAA"/>
    <w:rsid w:val="0025424E"/>
    <w:rsid w:val="00255516"/>
    <w:rsid w:val="00257526"/>
    <w:rsid w:val="00264338"/>
    <w:rsid w:val="00264CF5"/>
    <w:rsid w:val="00271E48"/>
    <w:rsid w:val="00273707"/>
    <w:rsid w:val="00276ACF"/>
    <w:rsid w:val="00276DA9"/>
    <w:rsid w:val="002836E9"/>
    <w:rsid w:val="0028426C"/>
    <w:rsid w:val="00284B03"/>
    <w:rsid w:val="002858C9"/>
    <w:rsid w:val="00287A7F"/>
    <w:rsid w:val="00290698"/>
    <w:rsid w:val="002909EB"/>
    <w:rsid w:val="002958D7"/>
    <w:rsid w:val="0029690E"/>
    <w:rsid w:val="002A0484"/>
    <w:rsid w:val="002A4560"/>
    <w:rsid w:val="002A4F83"/>
    <w:rsid w:val="002A51F3"/>
    <w:rsid w:val="002A586E"/>
    <w:rsid w:val="002B0F1D"/>
    <w:rsid w:val="002B13C6"/>
    <w:rsid w:val="002B3E64"/>
    <w:rsid w:val="002B5487"/>
    <w:rsid w:val="002B6ACF"/>
    <w:rsid w:val="002B732D"/>
    <w:rsid w:val="002B7B6D"/>
    <w:rsid w:val="002B7BE2"/>
    <w:rsid w:val="002C0F85"/>
    <w:rsid w:val="002C2057"/>
    <w:rsid w:val="002C2729"/>
    <w:rsid w:val="002C2D31"/>
    <w:rsid w:val="002C4C81"/>
    <w:rsid w:val="002C4F3C"/>
    <w:rsid w:val="002C5B5C"/>
    <w:rsid w:val="002D0148"/>
    <w:rsid w:val="002D1A8F"/>
    <w:rsid w:val="002D4305"/>
    <w:rsid w:val="002D4BB5"/>
    <w:rsid w:val="002D67A9"/>
    <w:rsid w:val="002D7067"/>
    <w:rsid w:val="002D7C64"/>
    <w:rsid w:val="002E0689"/>
    <w:rsid w:val="002E2E0C"/>
    <w:rsid w:val="002E553C"/>
    <w:rsid w:val="002E6FB2"/>
    <w:rsid w:val="0030013F"/>
    <w:rsid w:val="00302815"/>
    <w:rsid w:val="00307D59"/>
    <w:rsid w:val="00313284"/>
    <w:rsid w:val="0031363A"/>
    <w:rsid w:val="00313EE5"/>
    <w:rsid w:val="003307EF"/>
    <w:rsid w:val="003308FA"/>
    <w:rsid w:val="0033322B"/>
    <w:rsid w:val="00333ADB"/>
    <w:rsid w:val="003357BF"/>
    <w:rsid w:val="00337A94"/>
    <w:rsid w:val="00337D8C"/>
    <w:rsid w:val="00341D29"/>
    <w:rsid w:val="0034221E"/>
    <w:rsid w:val="00343E97"/>
    <w:rsid w:val="00343E9D"/>
    <w:rsid w:val="00344A76"/>
    <w:rsid w:val="003457E8"/>
    <w:rsid w:val="0035161C"/>
    <w:rsid w:val="00353476"/>
    <w:rsid w:val="00353C6B"/>
    <w:rsid w:val="00355878"/>
    <w:rsid w:val="00356647"/>
    <w:rsid w:val="00357EE7"/>
    <w:rsid w:val="00362654"/>
    <w:rsid w:val="0036383B"/>
    <w:rsid w:val="003665CB"/>
    <w:rsid w:val="00366D79"/>
    <w:rsid w:val="003675B7"/>
    <w:rsid w:val="00367ED1"/>
    <w:rsid w:val="003758FE"/>
    <w:rsid w:val="00376310"/>
    <w:rsid w:val="0038031F"/>
    <w:rsid w:val="00383093"/>
    <w:rsid w:val="0038376D"/>
    <w:rsid w:val="00387C43"/>
    <w:rsid w:val="003903CE"/>
    <w:rsid w:val="003922AB"/>
    <w:rsid w:val="0039369D"/>
    <w:rsid w:val="00394033"/>
    <w:rsid w:val="003940C6"/>
    <w:rsid w:val="00394F16"/>
    <w:rsid w:val="003A031D"/>
    <w:rsid w:val="003A0E66"/>
    <w:rsid w:val="003A1C9D"/>
    <w:rsid w:val="003A3796"/>
    <w:rsid w:val="003A54D4"/>
    <w:rsid w:val="003A5990"/>
    <w:rsid w:val="003A7B70"/>
    <w:rsid w:val="003B62B3"/>
    <w:rsid w:val="003B696B"/>
    <w:rsid w:val="003C312B"/>
    <w:rsid w:val="003C41FB"/>
    <w:rsid w:val="003C4AAD"/>
    <w:rsid w:val="003D074D"/>
    <w:rsid w:val="003D36F9"/>
    <w:rsid w:val="003D4544"/>
    <w:rsid w:val="003E0C54"/>
    <w:rsid w:val="003E14D5"/>
    <w:rsid w:val="003F1764"/>
    <w:rsid w:val="003F2198"/>
    <w:rsid w:val="003F394E"/>
    <w:rsid w:val="003F3C23"/>
    <w:rsid w:val="003F609D"/>
    <w:rsid w:val="0040294C"/>
    <w:rsid w:val="004034CF"/>
    <w:rsid w:val="00405383"/>
    <w:rsid w:val="00406049"/>
    <w:rsid w:val="00407BB3"/>
    <w:rsid w:val="004116D5"/>
    <w:rsid w:val="00413A82"/>
    <w:rsid w:val="00414632"/>
    <w:rsid w:val="004164A4"/>
    <w:rsid w:val="004174BC"/>
    <w:rsid w:val="00417962"/>
    <w:rsid w:val="0042186F"/>
    <w:rsid w:val="00422601"/>
    <w:rsid w:val="004226AD"/>
    <w:rsid w:val="00422B18"/>
    <w:rsid w:val="0042347F"/>
    <w:rsid w:val="00423A1E"/>
    <w:rsid w:val="0042576E"/>
    <w:rsid w:val="004258EE"/>
    <w:rsid w:val="00426706"/>
    <w:rsid w:val="00427D86"/>
    <w:rsid w:val="004303A4"/>
    <w:rsid w:val="0043201A"/>
    <w:rsid w:val="00432342"/>
    <w:rsid w:val="00432B52"/>
    <w:rsid w:val="00433B01"/>
    <w:rsid w:val="004344DF"/>
    <w:rsid w:val="00434EB1"/>
    <w:rsid w:val="00435220"/>
    <w:rsid w:val="004358AD"/>
    <w:rsid w:val="00435A3C"/>
    <w:rsid w:val="00442ADA"/>
    <w:rsid w:val="00444A39"/>
    <w:rsid w:val="00445BEF"/>
    <w:rsid w:val="00447DE6"/>
    <w:rsid w:val="004534B0"/>
    <w:rsid w:val="00453DB3"/>
    <w:rsid w:val="0045534B"/>
    <w:rsid w:val="00461612"/>
    <w:rsid w:val="00464020"/>
    <w:rsid w:val="004647C1"/>
    <w:rsid w:val="00466B59"/>
    <w:rsid w:val="0047245F"/>
    <w:rsid w:val="004735AF"/>
    <w:rsid w:val="00474C43"/>
    <w:rsid w:val="00475152"/>
    <w:rsid w:val="00475664"/>
    <w:rsid w:val="00480396"/>
    <w:rsid w:val="004851C4"/>
    <w:rsid w:val="0048549B"/>
    <w:rsid w:val="00485534"/>
    <w:rsid w:val="00485A50"/>
    <w:rsid w:val="00490E5B"/>
    <w:rsid w:val="0049530F"/>
    <w:rsid w:val="00495A31"/>
    <w:rsid w:val="00495C93"/>
    <w:rsid w:val="00496B02"/>
    <w:rsid w:val="004975FC"/>
    <w:rsid w:val="00497F53"/>
    <w:rsid w:val="00497FFD"/>
    <w:rsid w:val="004A2874"/>
    <w:rsid w:val="004A4C5F"/>
    <w:rsid w:val="004A5291"/>
    <w:rsid w:val="004A5372"/>
    <w:rsid w:val="004A6012"/>
    <w:rsid w:val="004A73C4"/>
    <w:rsid w:val="004C0FB8"/>
    <w:rsid w:val="004C1174"/>
    <w:rsid w:val="004C6652"/>
    <w:rsid w:val="004D3D83"/>
    <w:rsid w:val="004D4EB8"/>
    <w:rsid w:val="004D5905"/>
    <w:rsid w:val="004D6FB0"/>
    <w:rsid w:val="004D7D41"/>
    <w:rsid w:val="004E2782"/>
    <w:rsid w:val="004E5420"/>
    <w:rsid w:val="004E57CB"/>
    <w:rsid w:val="004E74F5"/>
    <w:rsid w:val="004E7F91"/>
    <w:rsid w:val="004F6505"/>
    <w:rsid w:val="00500DA9"/>
    <w:rsid w:val="00504402"/>
    <w:rsid w:val="0050615C"/>
    <w:rsid w:val="005101F0"/>
    <w:rsid w:val="00512237"/>
    <w:rsid w:val="005156C2"/>
    <w:rsid w:val="00516E6F"/>
    <w:rsid w:val="005216C6"/>
    <w:rsid w:val="00522642"/>
    <w:rsid w:val="0052632A"/>
    <w:rsid w:val="00531EA6"/>
    <w:rsid w:val="0053265C"/>
    <w:rsid w:val="00534E9B"/>
    <w:rsid w:val="005353F8"/>
    <w:rsid w:val="0054610E"/>
    <w:rsid w:val="005554F5"/>
    <w:rsid w:val="00555948"/>
    <w:rsid w:val="00555E2D"/>
    <w:rsid w:val="005570AA"/>
    <w:rsid w:val="00560954"/>
    <w:rsid w:val="005636C9"/>
    <w:rsid w:val="00564F1E"/>
    <w:rsid w:val="00574C68"/>
    <w:rsid w:val="0057684A"/>
    <w:rsid w:val="005768E4"/>
    <w:rsid w:val="00580656"/>
    <w:rsid w:val="005823CB"/>
    <w:rsid w:val="005837D0"/>
    <w:rsid w:val="00584957"/>
    <w:rsid w:val="00587122"/>
    <w:rsid w:val="00594557"/>
    <w:rsid w:val="00596953"/>
    <w:rsid w:val="005A3DA2"/>
    <w:rsid w:val="005A5474"/>
    <w:rsid w:val="005A5BA4"/>
    <w:rsid w:val="005C37B3"/>
    <w:rsid w:val="005C399E"/>
    <w:rsid w:val="005C41BD"/>
    <w:rsid w:val="005C5788"/>
    <w:rsid w:val="005C5C39"/>
    <w:rsid w:val="005C6056"/>
    <w:rsid w:val="005C7702"/>
    <w:rsid w:val="005D0630"/>
    <w:rsid w:val="005D08BD"/>
    <w:rsid w:val="005D2197"/>
    <w:rsid w:val="005D225B"/>
    <w:rsid w:val="005D2F08"/>
    <w:rsid w:val="005D3E97"/>
    <w:rsid w:val="005D460C"/>
    <w:rsid w:val="005D4F1D"/>
    <w:rsid w:val="005D5099"/>
    <w:rsid w:val="005D7723"/>
    <w:rsid w:val="005E1ACC"/>
    <w:rsid w:val="005E1F8C"/>
    <w:rsid w:val="005E5BD7"/>
    <w:rsid w:val="005F04B7"/>
    <w:rsid w:val="005F05E5"/>
    <w:rsid w:val="005F2066"/>
    <w:rsid w:val="005F23E9"/>
    <w:rsid w:val="005F2B09"/>
    <w:rsid w:val="005F5B04"/>
    <w:rsid w:val="0060146C"/>
    <w:rsid w:val="00602D3C"/>
    <w:rsid w:val="00606637"/>
    <w:rsid w:val="00606DEE"/>
    <w:rsid w:val="00606EC3"/>
    <w:rsid w:val="00607485"/>
    <w:rsid w:val="00613F31"/>
    <w:rsid w:val="00614A18"/>
    <w:rsid w:val="00615B76"/>
    <w:rsid w:val="00615EC5"/>
    <w:rsid w:val="00620A88"/>
    <w:rsid w:val="00621E4A"/>
    <w:rsid w:val="00624750"/>
    <w:rsid w:val="00630E39"/>
    <w:rsid w:val="00635323"/>
    <w:rsid w:val="006376C0"/>
    <w:rsid w:val="00641787"/>
    <w:rsid w:val="00641B85"/>
    <w:rsid w:val="00643518"/>
    <w:rsid w:val="00652544"/>
    <w:rsid w:val="006526C3"/>
    <w:rsid w:val="00657992"/>
    <w:rsid w:val="00661D01"/>
    <w:rsid w:val="006630C7"/>
    <w:rsid w:val="006652E5"/>
    <w:rsid w:val="00665D26"/>
    <w:rsid w:val="00666C00"/>
    <w:rsid w:val="00667B11"/>
    <w:rsid w:val="006701BC"/>
    <w:rsid w:val="00672D8F"/>
    <w:rsid w:val="006768D0"/>
    <w:rsid w:val="006801E3"/>
    <w:rsid w:val="006819D2"/>
    <w:rsid w:val="006841AD"/>
    <w:rsid w:val="006858E0"/>
    <w:rsid w:val="006862E0"/>
    <w:rsid w:val="00687497"/>
    <w:rsid w:val="006878A2"/>
    <w:rsid w:val="006901C5"/>
    <w:rsid w:val="00692D44"/>
    <w:rsid w:val="00692F5A"/>
    <w:rsid w:val="0069487E"/>
    <w:rsid w:val="00694D64"/>
    <w:rsid w:val="00695C10"/>
    <w:rsid w:val="006A0694"/>
    <w:rsid w:val="006A3FDA"/>
    <w:rsid w:val="006A4775"/>
    <w:rsid w:val="006B5CE3"/>
    <w:rsid w:val="006B60B7"/>
    <w:rsid w:val="006B7D58"/>
    <w:rsid w:val="006C1F9B"/>
    <w:rsid w:val="006C238D"/>
    <w:rsid w:val="006C28EF"/>
    <w:rsid w:val="006C398B"/>
    <w:rsid w:val="006C3FC1"/>
    <w:rsid w:val="006C455C"/>
    <w:rsid w:val="006C6A44"/>
    <w:rsid w:val="006C7221"/>
    <w:rsid w:val="006C7D6C"/>
    <w:rsid w:val="006D0CE0"/>
    <w:rsid w:val="006D232F"/>
    <w:rsid w:val="006D280A"/>
    <w:rsid w:val="006D604C"/>
    <w:rsid w:val="006D7FD7"/>
    <w:rsid w:val="006E073E"/>
    <w:rsid w:val="006E1232"/>
    <w:rsid w:val="006E1379"/>
    <w:rsid w:val="006E3453"/>
    <w:rsid w:val="006E4621"/>
    <w:rsid w:val="006E78C0"/>
    <w:rsid w:val="006F0EDF"/>
    <w:rsid w:val="006F3591"/>
    <w:rsid w:val="006F377C"/>
    <w:rsid w:val="006F440D"/>
    <w:rsid w:val="006F5F54"/>
    <w:rsid w:val="00704005"/>
    <w:rsid w:val="00706B9B"/>
    <w:rsid w:val="00710088"/>
    <w:rsid w:val="00711CE6"/>
    <w:rsid w:val="00712501"/>
    <w:rsid w:val="00712AAB"/>
    <w:rsid w:val="00716522"/>
    <w:rsid w:val="0071764E"/>
    <w:rsid w:val="00722366"/>
    <w:rsid w:val="00722ED7"/>
    <w:rsid w:val="00723DB8"/>
    <w:rsid w:val="00725F6D"/>
    <w:rsid w:val="0073073D"/>
    <w:rsid w:val="00731282"/>
    <w:rsid w:val="007326C9"/>
    <w:rsid w:val="0073404C"/>
    <w:rsid w:val="00735230"/>
    <w:rsid w:val="007365A6"/>
    <w:rsid w:val="00736F5B"/>
    <w:rsid w:val="0073775C"/>
    <w:rsid w:val="0074599D"/>
    <w:rsid w:val="0074745F"/>
    <w:rsid w:val="00751435"/>
    <w:rsid w:val="00752BBA"/>
    <w:rsid w:val="00762A34"/>
    <w:rsid w:val="007633D1"/>
    <w:rsid w:val="00763BC6"/>
    <w:rsid w:val="00764038"/>
    <w:rsid w:val="007650B3"/>
    <w:rsid w:val="00767E34"/>
    <w:rsid w:val="007706F5"/>
    <w:rsid w:val="00772616"/>
    <w:rsid w:val="00775E66"/>
    <w:rsid w:val="007760E6"/>
    <w:rsid w:val="00776778"/>
    <w:rsid w:val="00777950"/>
    <w:rsid w:val="00777BF8"/>
    <w:rsid w:val="00777E3E"/>
    <w:rsid w:val="0078182F"/>
    <w:rsid w:val="007819B1"/>
    <w:rsid w:val="00784C70"/>
    <w:rsid w:val="00786514"/>
    <w:rsid w:val="00787EBE"/>
    <w:rsid w:val="0079001A"/>
    <w:rsid w:val="00793A83"/>
    <w:rsid w:val="00795124"/>
    <w:rsid w:val="0079533F"/>
    <w:rsid w:val="007A00BD"/>
    <w:rsid w:val="007A19D9"/>
    <w:rsid w:val="007A4047"/>
    <w:rsid w:val="007B2CC3"/>
    <w:rsid w:val="007B5993"/>
    <w:rsid w:val="007C1FD4"/>
    <w:rsid w:val="007C4B06"/>
    <w:rsid w:val="007C737D"/>
    <w:rsid w:val="007D4AD0"/>
    <w:rsid w:val="007D554E"/>
    <w:rsid w:val="007D5DB8"/>
    <w:rsid w:val="007D662C"/>
    <w:rsid w:val="007D7925"/>
    <w:rsid w:val="007E4388"/>
    <w:rsid w:val="007E692F"/>
    <w:rsid w:val="007E7935"/>
    <w:rsid w:val="007F148C"/>
    <w:rsid w:val="007F337C"/>
    <w:rsid w:val="007F3454"/>
    <w:rsid w:val="007F39D9"/>
    <w:rsid w:val="007F52CB"/>
    <w:rsid w:val="00801DFF"/>
    <w:rsid w:val="00801FD0"/>
    <w:rsid w:val="00802639"/>
    <w:rsid w:val="00804A22"/>
    <w:rsid w:val="00805F85"/>
    <w:rsid w:val="00807695"/>
    <w:rsid w:val="008116FD"/>
    <w:rsid w:val="0081317A"/>
    <w:rsid w:val="00814288"/>
    <w:rsid w:val="00817943"/>
    <w:rsid w:val="00817A33"/>
    <w:rsid w:val="008209E7"/>
    <w:rsid w:val="0082264E"/>
    <w:rsid w:val="008228CE"/>
    <w:rsid w:val="00822B13"/>
    <w:rsid w:val="008244BC"/>
    <w:rsid w:val="00827E44"/>
    <w:rsid w:val="0083168D"/>
    <w:rsid w:val="008336F6"/>
    <w:rsid w:val="008345F3"/>
    <w:rsid w:val="0083692C"/>
    <w:rsid w:val="008371DC"/>
    <w:rsid w:val="008409FD"/>
    <w:rsid w:val="00840AE0"/>
    <w:rsid w:val="00841159"/>
    <w:rsid w:val="0084308A"/>
    <w:rsid w:val="00845345"/>
    <w:rsid w:val="0084676A"/>
    <w:rsid w:val="00846D49"/>
    <w:rsid w:val="008476C1"/>
    <w:rsid w:val="00850DB0"/>
    <w:rsid w:val="00850F84"/>
    <w:rsid w:val="00851218"/>
    <w:rsid w:val="008515D4"/>
    <w:rsid w:val="008566BF"/>
    <w:rsid w:val="00864914"/>
    <w:rsid w:val="00867687"/>
    <w:rsid w:val="0087019D"/>
    <w:rsid w:val="00881FEA"/>
    <w:rsid w:val="00883DD4"/>
    <w:rsid w:val="008862A3"/>
    <w:rsid w:val="00887EEF"/>
    <w:rsid w:val="008910FB"/>
    <w:rsid w:val="0089197F"/>
    <w:rsid w:val="008979A0"/>
    <w:rsid w:val="008A348B"/>
    <w:rsid w:val="008A60CD"/>
    <w:rsid w:val="008A7D86"/>
    <w:rsid w:val="008B0E57"/>
    <w:rsid w:val="008B1EF3"/>
    <w:rsid w:val="008B29AD"/>
    <w:rsid w:val="008B41A5"/>
    <w:rsid w:val="008B46E7"/>
    <w:rsid w:val="008B65E3"/>
    <w:rsid w:val="008C1B49"/>
    <w:rsid w:val="008C3AC5"/>
    <w:rsid w:val="008C6771"/>
    <w:rsid w:val="008C6999"/>
    <w:rsid w:val="008D757A"/>
    <w:rsid w:val="008D759C"/>
    <w:rsid w:val="008D7610"/>
    <w:rsid w:val="008D7EAE"/>
    <w:rsid w:val="008E24C9"/>
    <w:rsid w:val="008E4643"/>
    <w:rsid w:val="008E53EC"/>
    <w:rsid w:val="008E6244"/>
    <w:rsid w:val="008F028E"/>
    <w:rsid w:val="008F2424"/>
    <w:rsid w:val="008F5B2A"/>
    <w:rsid w:val="008F6EBC"/>
    <w:rsid w:val="00900DA3"/>
    <w:rsid w:val="00903790"/>
    <w:rsid w:val="009041D7"/>
    <w:rsid w:val="00904967"/>
    <w:rsid w:val="00904B7E"/>
    <w:rsid w:val="00905A35"/>
    <w:rsid w:val="00906DFC"/>
    <w:rsid w:val="009113E8"/>
    <w:rsid w:val="0091404A"/>
    <w:rsid w:val="0092028D"/>
    <w:rsid w:val="00920408"/>
    <w:rsid w:val="009279A2"/>
    <w:rsid w:val="0093158E"/>
    <w:rsid w:val="0094089B"/>
    <w:rsid w:val="00940D48"/>
    <w:rsid w:val="0094133B"/>
    <w:rsid w:val="009417BD"/>
    <w:rsid w:val="00942651"/>
    <w:rsid w:val="00953325"/>
    <w:rsid w:val="00953FBE"/>
    <w:rsid w:val="00955677"/>
    <w:rsid w:val="00956E59"/>
    <w:rsid w:val="009576B7"/>
    <w:rsid w:val="00960C85"/>
    <w:rsid w:val="00962D14"/>
    <w:rsid w:val="00966271"/>
    <w:rsid w:val="00966CFF"/>
    <w:rsid w:val="00971469"/>
    <w:rsid w:val="00972157"/>
    <w:rsid w:val="0097702B"/>
    <w:rsid w:val="00983C7D"/>
    <w:rsid w:val="00990B70"/>
    <w:rsid w:val="0099358F"/>
    <w:rsid w:val="009936B6"/>
    <w:rsid w:val="00994753"/>
    <w:rsid w:val="00996521"/>
    <w:rsid w:val="00996A3A"/>
    <w:rsid w:val="00997DED"/>
    <w:rsid w:val="009A0078"/>
    <w:rsid w:val="009A3248"/>
    <w:rsid w:val="009A32DF"/>
    <w:rsid w:val="009A34E2"/>
    <w:rsid w:val="009A56C8"/>
    <w:rsid w:val="009A752B"/>
    <w:rsid w:val="009B083B"/>
    <w:rsid w:val="009B0EC3"/>
    <w:rsid w:val="009B1E3B"/>
    <w:rsid w:val="009B23B2"/>
    <w:rsid w:val="009B38B2"/>
    <w:rsid w:val="009B6C00"/>
    <w:rsid w:val="009B7C56"/>
    <w:rsid w:val="009C3573"/>
    <w:rsid w:val="009C60E4"/>
    <w:rsid w:val="009C7995"/>
    <w:rsid w:val="009D009C"/>
    <w:rsid w:val="009D104C"/>
    <w:rsid w:val="009D1897"/>
    <w:rsid w:val="009D1D91"/>
    <w:rsid w:val="009D2C62"/>
    <w:rsid w:val="009D46F4"/>
    <w:rsid w:val="009D500C"/>
    <w:rsid w:val="009E2639"/>
    <w:rsid w:val="009E32EE"/>
    <w:rsid w:val="009E5E31"/>
    <w:rsid w:val="009F05B6"/>
    <w:rsid w:val="009F191D"/>
    <w:rsid w:val="00A00082"/>
    <w:rsid w:val="00A004F1"/>
    <w:rsid w:val="00A03649"/>
    <w:rsid w:val="00A07A2A"/>
    <w:rsid w:val="00A10A46"/>
    <w:rsid w:val="00A12B3E"/>
    <w:rsid w:val="00A13A00"/>
    <w:rsid w:val="00A13DE2"/>
    <w:rsid w:val="00A170EE"/>
    <w:rsid w:val="00A2014B"/>
    <w:rsid w:val="00A21565"/>
    <w:rsid w:val="00A226A0"/>
    <w:rsid w:val="00A23A35"/>
    <w:rsid w:val="00A25CCE"/>
    <w:rsid w:val="00A27A72"/>
    <w:rsid w:val="00A27DAB"/>
    <w:rsid w:val="00A33DF3"/>
    <w:rsid w:val="00A35B63"/>
    <w:rsid w:val="00A367C8"/>
    <w:rsid w:val="00A40A27"/>
    <w:rsid w:val="00A410B3"/>
    <w:rsid w:val="00A41E2F"/>
    <w:rsid w:val="00A43BF8"/>
    <w:rsid w:val="00A46636"/>
    <w:rsid w:val="00A51618"/>
    <w:rsid w:val="00A5325F"/>
    <w:rsid w:val="00A53CF7"/>
    <w:rsid w:val="00A5443E"/>
    <w:rsid w:val="00A54B23"/>
    <w:rsid w:val="00A60E83"/>
    <w:rsid w:val="00A60F8A"/>
    <w:rsid w:val="00A616AB"/>
    <w:rsid w:val="00A6625F"/>
    <w:rsid w:val="00A67CEA"/>
    <w:rsid w:val="00A70828"/>
    <w:rsid w:val="00A728C2"/>
    <w:rsid w:val="00A80800"/>
    <w:rsid w:val="00A819C2"/>
    <w:rsid w:val="00A83166"/>
    <w:rsid w:val="00A83FA7"/>
    <w:rsid w:val="00A870FE"/>
    <w:rsid w:val="00A91281"/>
    <w:rsid w:val="00A934E2"/>
    <w:rsid w:val="00A96492"/>
    <w:rsid w:val="00A97146"/>
    <w:rsid w:val="00AA20CD"/>
    <w:rsid w:val="00AA6527"/>
    <w:rsid w:val="00AB05C9"/>
    <w:rsid w:val="00AB1013"/>
    <w:rsid w:val="00AB3619"/>
    <w:rsid w:val="00AB46EC"/>
    <w:rsid w:val="00AB4E3A"/>
    <w:rsid w:val="00AB6EE9"/>
    <w:rsid w:val="00AB7BD4"/>
    <w:rsid w:val="00AC0174"/>
    <w:rsid w:val="00AC04BC"/>
    <w:rsid w:val="00AC3081"/>
    <w:rsid w:val="00AD073D"/>
    <w:rsid w:val="00AD10B0"/>
    <w:rsid w:val="00AD119F"/>
    <w:rsid w:val="00AD3308"/>
    <w:rsid w:val="00AD4BEB"/>
    <w:rsid w:val="00AD7F7D"/>
    <w:rsid w:val="00AE12B0"/>
    <w:rsid w:val="00AE13F0"/>
    <w:rsid w:val="00AE2952"/>
    <w:rsid w:val="00AE4BCA"/>
    <w:rsid w:val="00AF358C"/>
    <w:rsid w:val="00AF3BEE"/>
    <w:rsid w:val="00AF45A3"/>
    <w:rsid w:val="00AF5986"/>
    <w:rsid w:val="00AF6749"/>
    <w:rsid w:val="00AF7956"/>
    <w:rsid w:val="00B00B08"/>
    <w:rsid w:val="00B00D5C"/>
    <w:rsid w:val="00B02B40"/>
    <w:rsid w:val="00B0509F"/>
    <w:rsid w:val="00B11710"/>
    <w:rsid w:val="00B11837"/>
    <w:rsid w:val="00B13054"/>
    <w:rsid w:val="00B15414"/>
    <w:rsid w:val="00B15955"/>
    <w:rsid w:val="00B173FD"/>
    <w:rsid w:val="00B177EA"/>
    <w:rsid w:val="00B179DF"/>
    <w:rsid w:val="00B21FD6"/>
    <w:rsid w:val="00B221D2"/>
    <w:rsid w:val="00B23D4E"/>
    <w:rsid w:val="00B24C43"/>
    <w:rsid w:val="00B3129E"/>
    <w:rsid w:val="00B32177"/>
    <w:rsid w:val="00B3331B"/>
    <w:rsid w:val="00B33DB2"/>
    <w:rsid w:val="00B41C7C"/>
    <w:rsid w:val="00B462A5"/>
    <w:rsid w:val="00B46A2F"/>
    <w:rsid w:val="00B50B5E"/>
    <w:rsid w:val="00B511DF"/>
    <w:rsid w:val="00B6059A"/>
    <w:rsid w:val="00B63960"/>
    <w:rsid w:val="00B65E43"/>
    <w:rsid w:val="00B66BE1"/>
    <w:rsid w:val="00B75568"/>
    <w:rsid w:val="00B80F1A"/>
    <w:rsid w:val="00B83238"/>
    <w:rsid w:val="00B838C6"/>
    <w:rsid w:val="00B8756D"/>
    <w:rsid w:val="00B87C54"/>
    <w:rsid w:val="00B9047D"/>
    <w:rsid w:val="00B92E3D"/>
    <w:rsid w:val="00B93900"/>
    <w:rsid w:val="00B97630"/>
    <w:rsid w:val="00BA0130"/>
    <w:rsid w:val="00BA3A48"/>
    <w:rsid w:val="00BA54DC"/>
    <w:rsid w:val="00BA6329"/>
    <w:rsid w:val="00BA72C1"/>
    <w:rsid w:val="00BB3966"/>
    <w:rsid w:val="00BC1212"/>
    <w:rsid w:val="00BC27B2"/>
    <w:rsid w:val="00BC48E6"/>
    <w:rsid w:val="00BC5BD2"/>
    <w:rsid w:val="00BD08DD"/>
    <w:rsid w:val="00BD0DB3"/>
    <w:rsid w:val="00BD1EE4"/>
    <w:rsid w:val="00BD7B7D"/>
    <w:rsid w:val="00BD7D69"/>
    <w:rsid w:val="00BE0582"/>
    <w:rsid w:val="00BE6DEB"/>
    <w:rsid w:val="00BF027E"/>
    <w:rsid w:val="00BF0549"/>
    <w:rsid w:val="00BF112E"/>
    <w:rsid w:val="00BF4678"/>
    <w:rsid w:val="00BF59EC"/>
    <w:rsid w:val="00C01AB5"/>
    <w:rsid w:val="00C01BDA"/>
    <w:rsid w:val="00C04FF0"/>
    <w:rsid w:val="00C1219E"/>
    <w:rsid w:val="00C13871"/>
    <w:rsid w:val="00C25BB7"/>
    <w:rsid w:val="00C277E8"/>
    <w:rsid w:val="00C27E3A"/>
    <w:rsid w:val="00C33012"/>
    <w:rsid w:val="00C33280"/>
    <w:rsid w:val="00C35B23"/>
    <w:rsid w:val="00C35CD8"/>
    <w:rsid w:val="00C37F27"/>
    <w:rsid w:val="00C440DD"/>
    <w:rsid w:val="00C461B2"/>
    <w:rsid w:val="00C500B1"/>
    <w:rsid w:val="00C50520"/>
    <w:rsid w:val="00C5098E"/>
    <w:rsid w:val="00C5637A"/>
    <w:rsid w:val="00C573C0"/>
    <w:rsid w:val="00C61C36"/>
    <w:rsid w:val="00C653DB"/>
    <w:rsid w:val="00C66457"/>
    <w:rsid w:val="00C71509"/>
    <w:rsid w:val="00C71B18"/>
    <w:rsid w:val="00C7233D"/>
    <w:rsid w:val="00C73476"/>
    <w:rsid w:val="00C76CDF"/>
    <w:rsid w:val="00C822F6"/>
    <w:rsid w:val="00C82A4F"/>
    <w:rsid w:val="00C862C5"/>
    <w:rsid w:val="00C908D5"/>
    <w:rsid w:val="00C950D6"/>
    <w:rsid w:val="00C96833"/>
    <w:rsid w:val="00CA0492"/>
    <w:rsid w:val="00CA22BB"/>
    <w:rsid w:val="00CA6140"/>
    <w:rsid w:val="00CA6BF8"/>
    <w:rsid w:val="00CA7447"/>
    <w:rsid w:val="00CB0977"/>
    <w:rsid w:val="00CB0C10"/>
    <w:rsid w:val="00CB1EA8"/>
    <w:rsid w:val="00CB2D9A"/>
    <w:rsid w:val="00CB3CB5"/>
    <w:rsid w:val="00CC096B"/>
    <w:rsid w:val="00CC1D66"/>
    <w:rsid w:val="00CC2A69"/>
    <w:rsid w:val="00CC3AF7"/>
    <w:rsid w:val="00CC5BD0"/>
    <w:rsid w:val="00CC7A9E"/>
    <w:rsid w:val="00CD2100"/>
    <w:rsid w:val="00CD5BC3"/>
    <w:rsid w:val="00CD60B5"/>
    <w:rsid w:val="00CD6BD2"/>
    <w:rsid w:val="00CD7A0B"/>
    <w:rsid w:val="00CE276B"/>
    <w:rsid w:val="00CE418E"/>
    <w:rsid w:val="00CE5F62"/>
    <w:rsid w:val="00CF0132"/>
    <w:rsid w:val="00CF2196"/>
    <w:rsid w:val="00CF35A5"/>
    <w:rsid w:val="00CF7A21"/>
    <w:rsid w:val="00CF7F89"/>
    <w:rsid w:val="00D00A3E"/>
    <w:rsid w:val="00D0101E"/>
    <w:rsid w:val="00D02D0A"/>
    <w:rsid w:val="00D033D3"/>
    <w:rsid w:val="00D25939"/>
    <w:rsid w:val="00D2706A"/>
    <w:rsid w:val="00D27C8E"/>
    <w:rsid w:val="00D30D21"/>
    <w:rsid w:val="00D31C1F"/>
    <w:rsid w:val="00D367B0"/>
    <w:rsid w:val="00D36DD1"/>
    <w:rsid w:val="00D44B17"/>
    <w:rsid w:val="00D454F6"/>
    <w:rsid w:val="00D54FCB"/>
    <w:rsid w:val="00D60042"/>
    <w:rsid w:val="00D6030F"/>
    <w:rsid w:val="00D62FAF"/>
    <w:rsid w:val="00D63D99"/>
    <w:rsid w:val="00D667DC"/>
    <w:rsid w:val="00D66907"/>
    <w:rsid w:val="00D67DEC"/>
    <w:rsid w:val="00D67FD4"/>
    <w:rsid w:val="00D71A7C"/>
    <w:rsid w:val="00D7231D"/>
    <w:rsid w:val="00D73BD4"/>
    <w:rsid w:val="00D74C63"/>
    <w:rsid w:val="00D81353"/>
    <w:rsid w:val="00D840BD"/>
    <w:rsid w:val="00D87F47"/>
    <w:rsid w:val="00D91576"/>
    <w:rsid w:val="00D95844"/>
    <w:rsid w:val="00DA3D98"/>
    <w:rsid w:val="00DA570E"/>
    <w:rsid w:val="00DA75B7"/>
    <w:rsid w:val="00DA79B3"/>
    <w:rsid w:val="00DB1BF8"/>
    <w:rsid w:val="00DB4A0C"/>
    <w:rsid w:val="00DB4C60"/>
    <w:rsid w:val="00DC0892"/>
    <w:rsid w:val="00DC0ADC"/>
    <w:rsid w:val="00DC2A5D"/>
    <w:rsid w:val="00DC73B3"/>
    <w:rsid w:val="00DD0323"/>
    <w:rsid w:val="00DD5C5A"/>
    <w:rsid w:val="00DD6FF5"/>
    <w:rsid w:val="00DE080A"/>
    <w:rsid w:val="00DE136B"/>
    <w:rsid w:val="00DE14B0"/>
    <w:rsid w:val="00DE626A"/>
    <w:rsid w:val="00DE69F3"/>
    <w:rsid w:val="00DE72E6"/>
    <w:rsid w:val="00DF2D48"/>
    <w:rsid w:val="00DF73C5"/>
    <w:rsid w:val="00DF74D8"/>
    <w:rsid w:val="00DF7D21"/>
    <w:rsid w:val="00E04C32"/>
    <w:rsid w:val="00E10434"/>
    <w:rsid w:val="00E124B3"/>
    <w:rsid w:val="00E125B4"/>
    <w:rsid w:val="00E13308"/>
    <w:rsid w:val="00E14183"/>
    <w:rsid w:val="00E150D1"/>
    <w:rsid w:val="00E17D31"/>
    <w:rsid w:val="00E34F4F"/>
    <w:rsid w:val="00E426D8"/>
    <w:rsid w:val="00E43633"/>
    <w:rsid w:val="00E44AF8"/>
    <w:rsid w:val="00E518FF"/>
    <w:rsid w:val="00E520FF"/>
    <w:rsid w:val="00E530E0"/>
    <w:rsid w:val="00E57010"/>
    <w:rsid w:val="00E577AB"/>
    <w:rsid w:val="00E63ECA"/>
    <w:rsid w:val="00E656D1"/>
    <w:rsid w:val="00E66696"/>
    <w:rsid w:val="00E71C17"/>
    <w:rsid w:val="00E72472"/>
    <w:rsid w:val="00E733EF"/>
    <w:rsid w:val="00E73ACA"/>
    <w:rsid w:val="00E75F3A"/>
    <w:rsid w:val="00E802EB"/>
    <w:rsid w:val="00E84A9D"/>
    <w:rsid w:val="00E84E04"/>
    <w:rsid w:val="00E84EE0"/>
    <w:rsid w:val="00E85DB1"/>
    <w:rsid w:val="00E86CE2"/>
    <w:rsid w:val="00E904EF"/>
    <w:rsid w:val="00E96E0A"/>
    <w:rsid w:val="00EA2CA1"/>
    <w:rsid w:val="00EA2E8C"/>
    <w:rsid w:val="00EA472B"/>
    <w:rsid w:val="00EA72D6"/>
    <w:rsid w:val="00EB0234"/>
    <w:rsid w:val="00EB06B0"/>
    <w:rsid w:val="00EB089E"/>
    <w:rsid w:val="00EB3031"/>
    <w:rsid w:val="00EB75F8"/>
    <w:rsid w:val="00EB7608"/>
    <w:rsid w:val="00EC0D26"/>
    <w:rsid w:val="00EC2D89"/>
    <w:rsid w:val="00EC3467"/>
    <w:rsid w:val="00EC44DD"/>
    <w:rsid w:val="00EC4F52"/>
    <w:rsid w:val="00ED0D53"/>
    <w:rsid w:val="00ED5EAA"/>
    <w:rsid w:val="00ED63F1"/>
    <w:rsid w:val="00ED7007"/>
    <w:rsid w:val="00EE3E5E"/>
    <w:rsid w:val="00EE5B71"/>
    <w:rsid w:val="00EE6EF5"/>
    <w:rsid w:val="00EF22F4"/>
    <w:rsid w:val="00EF5A48"/>
    <w:rsid w:val="00F03143"/>
    <w:rsid w:val="00F03C23"/>
    <w:rsid w:val="00F0663C"/>
    <w:rsid w:val="00F07A9D"/>
    <w:rsid w:val="00F16636"/>
    <w:rsid w:val="00F1689D"/>
    <w:rsid w:val="00F16A96"/>
    <w:rsid w:val="00F17B81"/>
    <w:rsid w:val="00F2207A"/>
    <w:rsid w:val="00F22DA8"/>
    <w:rsid w:val="00F246EF"/>
    <w:rsid w:val="00F24CC7"/>
    <w:rsid w:val="00F31D4B"/>
    <w:rsid w:val="00F364C2"/>
    <w:rsid w:val="00F374B0"/>
    <w:rsid w:val="00F403C4"/>
    <w:rsid w:val="00F43862"/>
    <w:rsid w:val="00F4436B"/>
    <w:rsid w:val="00F5322A"/>
    <w:rsid w:val="00F56A9B"/>
    <w:rsid w:val="00F60C9C"/>
    <w:rsid w:val="00F6602E"/>
    <w:rsid w:val="00F703F9"/>
    <w:rsid w:val="00F70852"/>
    <w:rsid w:val="00F72295"/>
    <w:rsid w:val="00F73DE9"/>
    <w:rsid w:val="00F73E1A"/>
    <w:rsid w:val="00F740E9"/>
    <w:rsid w:val="00F75377"/>
    <w:rsid w:val="00F77125"/>
    <w:rsid w:val="00F817DE"/>
    <w:rsid w:val="00F848B0"/>
    <w:rsid w:val="00F8688C"/>
    <w:rsid w:val="00F86F2E"/>
    <w:rsid w:val="00F96039"/>
    <w:rsid w:val="00F9618C"/>
    <w:rsid w:val="00F966D4"/>
    <w:rsid w:val="00F96BC4"/>
    <w:rsid w:val="00FA03B5"/>
    <w:rsid w:val="00FA18F3"/>
    <w:rsid w:val="00FA4D42"/>
    <w:rsid w:val="00FB0577"/>
    <w:rsid w:val="00FB7282"/>
    <w:rsid w:val="00FB7A51"/>
    <w:rsid w:val="00FC27AD"/>
    <w:rsid w:val="00FC446C"/>
    <w:rsid w:val="00FC51F9"/>
    <w:rsid w:val="00FC541B"/>
    <w:rsid w:val="00FC601C"/>
    <w:rsid w:val="00FC62D9"/>
    <w:rsid w:val="00FC7BF7"/>
    <w:rsid w:val="00FD2D9A"/>
    <w:rsid w:val="00FD5516"/>
    <w:rsid w:val="00FD7D5B"/>
    <w:rsid w:val="00FE0090"/>
    <w:rsid w:val="00FE5BF7"/>
    <w:rsid w:val="00FE7276"/>
    <w:rsid w:val="00FF5296"/>
    <w:rsid w:val="00FF5301"/>
    <w:rsid w:val="00FF72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E48"/>
    <w:rPr>
      <w:rFonts w:ascii="Arial" w:eastAsia="Times New Roman" w:hAnsi="Arial" w:cs="Arial"/>
      <w:sz w:val="24"/>
      <w:szCs w:val="24"/>
      <w:lang w:eastAsia="en-US"/>
    </w:rPr>
  </w:style>
  <w:style w:type="paragraph" w:styleId="3">
    <w:name w:val="heading 3"/>
    <w:basedOn w:val="a"/>
    <w:next w:val="a"/>
    <w:link w:val="3Char"/>
    <w:uiPriority w:val="99"/>
    <w:qFormat/>
    <w:rsid w:val="00F17B81"/>
    <w:pPr>
      <w:keepNext/>
      <w:jc w:val="both"/>
      <w:outlineLvl w:val="2"/>
    </w:pPr>
    <w:rPr>
      <w:rFonts w:ascii="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locked/>
    <w:rsid w:val="00F17B81"/>
    <w:rPr>
      <w:rFonts w:ascii="Times New Roman" w:hAnsi="Times New Roman" w:cs="Times New Roman"/>
      <w:b/>
      <w:bCs/>
      <w:sz w:val="20"/>
      <w:szCs w:val="20"/>
      <w:lang w:eastAsia="el-GR"/>
    </w:rPr>
  </w:style>
  <w:style w:type="paragraph" w:styleId="a3">
    <w:name w:val="Body Text"/>
    <w:basedOn w:val="a"/>
    <w:link w:val="Char"/>
    <w:uiPriority w:val="99"/>
    <w:rsid w:val="00A83FA7"/>
    <w:pPr>
      <w:spacing w:after="120"/>
    </w:pPr>
  </w:style>
  <w:style w:type="character" w:customStyle="1" w:styleId="Char">
    <w:name w:val="Σώμα κειμένου Char"/>
    <w:link w:val="a3"/>
    <w:uiPriority w:val="99"/>
    <w:locked/>
    <w:rsid w:val="00A83FA7"/>
    <w:rPr>
      <w:rFonts w:ascii="Arial" w:hAnsi="Arial" w:cs="Arial"/>
      <w:sz w:val="20"/>
      <w:szCs w:val="20"/>
    </w:rPr>
  </w:style>
  <w:style w:type="paragraph" w:styleId="a4">
    <w:name w:val="header"/>
    <w:basedOn w:val="a"/>
    <w:link w:val="Char0"/>
    <w:uiPriority w:val="99"/>
    <w:rsid w:val="00A83FA7"/>
    <w:pPr>
      <w:tabs>
        <w:tab w:val="center" w:pos="4153"/>
        <w:tab w:val="right" w:pos="8306"/>
      </w:tabs>
    </w:pPr>
    <w:rPr>
      <w:rFonts w:ascii="Times New Roman" w:hAnsi="Times New Roman" w:cs="Times New Roman"/>
      <w:lang w:eastAsia="el-GR"/>
    </w:rPr>
  </w:style>
  <w:style w:type="character" w:customStyle="1" w:styleId="Char0">
    <w:name w:val="Κεφαλίδα Char"/>
    <w:link w:val="a4"/>
    <w:uiPriority w:val="99"/>
    <w:locked/>
    <w:rsid w:val="00A83FA7"/>
    <w:rPr>
      <w:rFonts w:ascii="Times New Roman" w:hAnsi="Times New Roman" w:cs="Times New Roman"/>
      <w:sz w:val="24"/>
      <w:szCs w:val="24"/>
      <w:lang w:eastAsia="el-GR"/>
    </w:rPr>
  </w:style>
  <w:style w:type="paragraph" w:styleId="a5">
    <w:name w:val="Body Text Indent"/>
    <w:basedOn w:val="a"/>
    <w:link w:val="Char1"/>
    <w:uiPriority w:val="99"/>
    <w:rsid w:val="00A83FA7"/>
    <w:pPr>
      <w:spacing w:after="120"/>
      <w:ind w:left="283"/>
    </w:pPr>
  </w:style>
  <w:style w:type="character" w:customStyle="1" w:styleId="Char1">
    <w:name w:val="Σώμα κείμενου με εσοχή Char"/>
    <w:link w:val="a5"/>
    <w:uiPriority w:val="99"/>
    <w:locked/>
    <w:rsid w:val="00A83FA7"/>
    <w:rPr>
      <w:rFonts w:ascii="Arial" w:hAnsi="Arial" w:cs="Arial"/>
      <w:sz w:val="20"/>
      <w:szCs w:val="20"/>
    </w:rPr>
  </w:style>
  <w:style w:type="paragraph" w:styleId="-HTML">
    <w:name w:val="HTML Preformatted"/>
    <w:basedOn w:val="a"/>
    <w:link w:val="-HTMLChar"/>
    <w:uiPriority w:val="99"/>
    <w:rsid w:val="00A8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l-GR"/>
    </w:rPr>
  </w:style>
  <w:style w:type="character" w:customStyle="1" w:styleId="-HTMLChar">
    <w:name w:val="Προ-διαμορφωμένο HTML Char"/>
    <w:link w:val="-HTML"/>
    <w:uiPriority w:val="99"/>
    <w:locked/>
    <w:rsid w:val="00A83FA7"/>
    <w:rPr>
      <w:rFonts w:ascii="Courier New" w:hAnsi="Courier New" w:cs="Courier New"/>
      <w:sz w:val="20"/>
      <w:szCs w:val="20"/>
      <w:lang w:eastAsia="el-GR"/>
    </w:rPr>
  </w:style>
  <w:style w:type="paragraph" w:styleId="a6">
    <w:name w:val="Balloon Text"/>
    <w:basedOn w:val="a"/>
    <w:link w:val="Char2"/>
    <w:uiPriority w:val="99"/>
    <w:semiHidden/>
    <w:rsid w:val="00A83FA7"/>
    <w:rPr>
      <w:rFonts w:ascii="Tahoma" w:hAnsi="Tahoma" w:cs="Tahoma"/>
      <w:sz w:val="16"/>
      <w:szCs w:val="16"/>
    </w:rPr>
  </w:style>
  <w:style w:type="character" w:customStyle="1" w:styleId="Char2">
    <w:name w:val="Κείμενο πλαισίου Char"/>
    <w:link w:val="a6"/>
    <w:uiPriority w:val="99"/>
    <w:semiHidden/>
    <w:locked/>
    <w:rsid w:val="00A83FA7"/>
    <w:rPr>
      <w:rFonts w:ascii="Tahoma" w:hAnsi="Tahoma" w:cs="Tahoma"/>
      <w:sz w:val="16"/>
      <w:szCs w:val="16"/>
    </w:rPr>
  </w:style>
  <w:style w:type="paragraph" w:customStyle="1" w:styleId="1">
    <w:name w:val="Στυλ1"/>
    <w:basedOn w:val="a"/>
    <w:uiPriority w:val="99"/>
    <w:rsid w:val="00A83FA7"/>
    <w:pPr>
      <w:spacing w:line="360" w:lineRule="auto"/>
      <w:jc w:val="both"/>
    </w:pPr>
    <w:rPr>
      <w:rFonts w:ascii="Times New Roman" w:hAnsi="Times New Roman" w:cs="Times New Roman"/>
      <w:lang w:eastAsia="el-GR"/>
    </w:rPr>
  </w:style>
  <w:style w:type="paragraph" w:styleId="a7">
    <w:name w:val="List Paragraph"/>
    <w:basedOn w:val="a"/>
    <w:uiPriority w:val="99"/>
    <w:qFormat/>
    <w:rsid w:val="005768E4"/>
    <w:pPr>
      <w:ind w:left="720"/>
    </w:pPr>
  </w:style>
  <w:style w:type="character" w:styleId="a8">
    <w:name w:val="annotation reference"/>
    <w:uiPriority w:val="99"/>
    <w:semiHidden/>
    <w:rsid w:val="00C500B1"/>
    <w:rPr>
      <w:rFonts w:cs="Times New Roman"/>
      <w:sz w:val="18"/>
      <w:szCs w:val="18"/>
    </w:rPr>
  </w:style>
  <w:style w:type="paragraph" w:styleId="a9">
    <w:name w:val="annotation text"/>
    <w:basedOn w:val="a"/>
    <w:link w:val="Char3"/>
    <w:uiPriority w:val="99"/>
    <w:semiHidden/>
    <w:rsid w:val="00C500B1"/>
    <w:rPr>
      <w:sz w:val="20"/>
      <w:szCs w:val="20"/>
    </w:rPr>
  </w:style>
  <w:style w:type="character" w:customStyle="1" w:styleId="Char3">
    <w:name w:val="Κείμενο σχολίου Char"/>
    <w:link w:val="a9"/>
    <w:uiPriority w:val="99"/>
    <w:locked/>
    <w:rsid w:val="00C500B1"/>
    <w:rPr>
      <w:rFonts w:ascii="Arial" w:hAnsi="Arial" w:cs="Arial"/>
      <w:sz w:val="20"/>
      <w:szCs w:val="20"/>
    </w:rPr>
  </w:style>
  <w:style w:type="character" w:customStyle="1" w:styleId="apple-converted-space">
    <w:name w:val="apple-converted-space"/>
    <w:uiPriority w:val="99"/>
    <w:rsid w:val="009A752B"/>
    <w:rPr>
      <w:rFonts w:cs="Times New Roman"/>
    </w:rPr>
  </w:style>
  <w:style w:type="character" w:styleId="-">
    <w:name w:val="Hyperlink"/>
    <w:uiPriority w:val="99"/>
    <w:semiHidden/>
    <w:rsid w:val="009A752B"/>
    <w:rPr>
      <w:rFonts w:cs="Times New Roman"/>
      <w:color w:val="0000FF"/>
      <w:u w:val="single"/>
    </w:rPr>
  </w:style>
  <w:style w:type="table" w:styleId="aa">
    <w:name w:val="Table Grid"/>
    <w:basedOn w:val="a1"/>
    <w:uiPriority w:val="39"/>
    <w:rsid w:val="00962D14"/>
    <w:rPr>
      <w:rFonts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uiPriority w:val="99"/>
    <w:semiHidden/>
    <w:rsid w:val="00962D14"/>
    <w:rPr>
      <w:rFonts w:cs="Times New Roman"/>
      <w:color w:val="808080"/>
    </w:rPr>
  </w:style>
  <w:style w:type="paragraph" w:styleId="ac">
    <w:name w:val="annotation subject"/>
    <w:basedOn w:val="a9"/>
    <w:next w:val="a9"/>
    <w:link w:val="Char4"/>
    <w:uiPriority w:val="99"/>
    <w:semiHidden/>
    <w:rsid w:val="00962D14"/>
    <w:pPr>
      <w:spacing w:after="160"/>
    </w:pPr>
    <w:rPr>
      <w:rFonts w:ascii="Calibri" w:eastAsia="Calibri" w:hAnsi="Calibri" w:cs="Calibri"/>
      <w:b/>
      <w:bCs/>
      <w:lang w:val="en-US"/>
    </w:rPr>
  </w:style>
  <w:style w:type="character" w:customStyle="1" w:styleId="Char4">
    <w:name w:val="Θέμα σχολίου Char"/>
    <w:link w:val="ac"/>
    <w:uiPriority w:val="99"/>
    <w:semiHidden/>
    <w:locked/>
    <w:rsid w:val="00962D14"/>
    <w:rPr>
      <w:rFonts w:ascii="Arial" w:hAnsi="Arial" w:cs="Arial"/>
      <w:b/>
      <w:bCs/>
      <w:sz w:val="20"/>
      <w:szCs w:val="20"/>
      <w:lang w:val="en-US"/>
    </w:rPr>
  </w:style>
  <w:style w:type="paragraph" w:customStyle="1" w:styleId="Default">
    <w:name w:val="Default"/>
    <w:uiPriority w:val="99"/>
    <w:rsid w:val="00A367C8"/>
    <w:pPr>
      <w:autoSpaceDE w:val="0"/>
      <w:autoSpaceDN w:val="0"/>
      <w:adjustRightInd w:val="0"/>
    </w:pPr>
    <w:rPr>
      <w:rFonts w:ascii="Times New Roman" w:eastAsia="Times New Roman" w:hAnsi="Times New Roman"/>
      <w:color w:val="000000"/>
      <w:sz w:val="24"/>
      <w:szCs w:val="24"/>
    </w:rPr>
  </w:style>
  <w:style w:type="paragraph" w:styleId="ad">
    <w:name w:val="Revision"/>
    <w:hidden/>
    <w:uiPriority w:val="99"/>
    <w:semiHidden/>
    <w:rsid w:val="000B2CFD"/>
    <w:rPr>
      <w:rFonts w:ascii="Arial" w:eastAsia="Times New Roman" w:hAnsi="Arial" w:cs="Arial"/>
      <w:sz w:val="24"/>
      <w:szCs w:val="24"/>
      <w:lang w:eastAsia="en-US"/>
    </w:rPr>
  </w:style>
  <w:style w:type="paragraph" w:styleId="ae">
    <w:name w:val="footer"/>
    <w:basedOn w:val="a"/>
    <w:link w:val="Char5"/>
    <w:uiPriority w:val="99"/>
    <w:rsid w:val="00D6030F"/>
    <w:pPr>
      <w:tabs>
        <w:tab w:val="center" w:pos="4153"/>
        <w:tab w:val="right" w:pos="8306"/>
      </w:tabs>
    </w:pPr>
  </w:style>
  <w:style w:type="character" w:customStyle="1" w:styleId="Char5">
    <w:name w:val="Υποσέλιδο Char"/>
    <w:link w:val="ae"/>
    <w:uiPriority w:val="99"/>
    <w:locked/>
    <w:rsid w:val="0073404C"/>
    <w:rPr>
      <w:rFonts w:ascii="Arial" w:hAnsi="Arial" w:cs="Arial"/>
      <w:sz w:val="24"/>
      <w:szCs w:val="24"/>
      <w:lang w:eastAsia="en-US"/>
    </w:rPr>
  </w:style>
  <w:style w:type="character" w:styleId="af">
    <w:name w:val="page number"/>
    <w:uiPriority w:val="99"/>
    <w:rsid w:val="00D6030F"/>
    <w:rPr>
      <w:rFonts w:cs="Times New Roman"/>
    </w:rPr>
  </w:style>
  <w:style w:type="paragraph" w:customStyle="1" w:styleId="af0">
    <w:name w:val="Κυρίως κείμενο"/>
    <w:uiPriority w:val="99"/>
    <w:rsid w:val="008566B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sz w:val="22"/>
      <w:szCs w:val="22"/>
    </w:rPr>
  </w:style>
  <w:style w:type="character" w:customStyle="1" w:styleId="CharChar2">
    <w:name w:val="Char Char2"/>
    <w:uiPriority w:val="99"/>
    <w:locked/>
    <w:rsid w:val="009B23B2"/>
    <w:rPr>
      <w:rFonts w:ascii="Arial" w:hAnsi="Arial" w:cs="Arial"/>
      <w:sz w:val="20"/>
      <w:szCs w:val="20"/>
    </w:rPr>
  </w:style>
  <w:style w:type="paragraph" w:customStyle="1" w:styleId="ListParagraph1">
    <w:name w:val="List Paragraph1"/>
    <w:basedOn w:val="a"/>
    <w:uiPriority w:val="99"/>
    <w:rsid w:val="00073D9D"/>
    <w:pPr>
      <w:ind w:left="720"/>
    </w:pPr>
    <w:rPr>
      <w:rFonts w:ascii="Calibri" w:hAnsi="Calibri" w:cs="Calibri"/>
      <w:lang w:val="en-US"/>
    </w:rPr>
  </w:style>
  <w:style w:type="character" w:customStyle="1" w:styleId="tl8wme">
    <w:name w:val="tl8wme"/>
    <w:basedOn w:val="a0"/>
    <w:uiPriority w:val="99"/>
    <w:rsid w:val="00073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E48"/>
    <w:rPr>
      <w:rFonts w:ascii="Arial" w:eastAsia="Times New Roman" w:hAnsi="Arial" w:cs="Arial"/>
      <w:sz w:val="24"/>
      <w:szCs w:val="24"/>
      <w:lang w:eastAsia="en-US"/>
    </w:rPr>
  </w:style>
  <w:style w:type="paragraph" w:styleId="3">
    <w:name w:val="heading 3"/>
    <w:basedOn w:val="a"/>
    <w:next w:val="a"/>
    <w:link w:val="3Char"/>
    <w:uiPriority w:val="99"/>
    <w:qFormat/>
    <w:rsid w:val="00F17B81"/>
    <w:pPr>
      <w:keepNext/>
      <w:jc w:val="both"/>
      <w:outlineLvl w:val="2"/>
    </w:pPr>
    <w:rPr>
      <w:rFonts w:ascii="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locked/>
    <w:rsid w:val="00F17B81"/>
    <w:rPr>
      <w:rFonts w:ascii="Times New Roman" w:hAnsi="Times New Roman" w:cs="Times New Roman"/>
      <w:b/>
      <w:bCs/>
      <w:sz w:val="20"/>
      <w:szCs w:val="20"/>
      <w:lang w:eastAsia="el-GR"/>
    </w:rPr>
  </w:style>
  <w:style w:type="paragraph" w:styleId="a3">
    <w:name w:val="Body Text"/>
    <w:basedOn w:val="a"/>
    <w:link w:val="Char"/>
    <w:uiPriority w:val="99"/>
    <w:rsid w:val="00A83FA7"/>
    <w:pPr>
      <w:spacing w:after="120"/>
    </w:pPr>
  </w:style>
  <w:style w:type="character" w:customStyle="1" w:styleId="Char">
    <w:name w:val="Σώμα κειμένου Char"/>
    <w:link w:val="a3"/>
    <w:uiPriority w:val="99"/>
    <w:locked/>
    <w:rsid w:val="00A83FA7"/>
    <w:rPr>
      <w:rFonts w:ascii="Arial" w:hAnsi="Arial" w:cs="Arial"/>
      <w:sz w:val="20"/>
      <w:szCs w:val="20"/>
    </w:rPr>
  </w:style>
  <w:style w:type="paragraph" w:styleId="a4">
    <w:name w:val="header"/>
    <w:basedOn w:val="a"/>
    <w:link w:val="Char0"/>
    <w:uiPriority w:val="99"/>
    <w:rsid w:val="00A83FA7"/>
    <w:pPr>
      <w:tabs>
        <w:tab w:val="center" w:pos="4153"/>
        <w:tab w:val="right" w:pos="8306"/>
      </w:tabs>
    </w:pPr>
    <w:rPr>
      <w:rFonts w:ascii="Times New Roman" w:hAnsi="Times New Roman" w:cs="Times New Roman"/>
      <w:lang w:eastAsia="el-GR"/>
    </w:rPr>
  </w:style>
  <w:style w:type="character" w:customStyle="1" w:styleId="Char0">
    <w:name w:val="Κεφαλίδα Char"/>
    <w:link w:val="a4"/>
    <w:uiPriority w:val="99"/>
    <w:locked/>
    <w:rsid w:val="00A83FA7"/>
    <w:rPr>
      <w:rFonts w:ascii="Times New Roman" w:hAnsi="Times New Roman" w:cs="Times New Roman"/>
      <w:sz w:val="24"/>
      <w:szCs w:val="24"/>
      <w:lang w:eastAsia="el-GR"/>
    </w:rPr>
  </w:style>
  <w:style w:type="paragraph" w:styleId="a5">
    <w:name w:val="Body Text Indent"/>
    <w:basedOn w:val="a"/>
    <w:link w:val="Char1"/>
    <w:uiPriority w:val="99"/>
    <w:rsid w:val="00A83FA7"/>
    <w:pPr>
      <w:spacing w:after="120"/>
      <w:ind w:left="283"/>
    </w:pPr>
  </w:style>
  <w:style w:type="character" w:customStyle="1" w:styleId="Char1">
    <w:name w:val="Σώμα κείμενου με εσοχή Char"/>
    <w:link w:val="a5"/>
    <w:uiPriority w:val="99"/>
    <w:locked/>
    <w:rsid w:val="00A83FA7"/>
    <w:rPr>
      <w:rFonts w:ascii="Arial" w:hAnsi="Arial" w:cs="Arial"/>
      <w:sz w:val="20"/>
      <w:szCs w:val="20"/>
    </w:rPr>
  </w:style>
  <w:style w:type="paragraph" w:styleId="-HTML">
    <w:name w:val="HTML Preformatted"/>
    <w:basedOn w:val="a"/>
    <w:link w:val="-HTMLChar"/>
    <w:uiPriority w:val="99"/>
    <w:rsid w:val="00A8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l-GR"/>
    </w:rPr>
  </w:style>
  <w:style w:type="character" w:customStyle="1" w:styleId="-HTMLChar">
    <w:name w:val="Προ-διαμορφωμένο HTML Char"/>
    <w:link w:val="-HTML"/>
    <w:uiPriority w:val="99"/>
    <w:locked/>
    <w:rsid w:val="00A83FA7"/>
    <w:rPr>
      <w:rFonts w:ascii="Courier New" w:hAnsi="Courier New" w:cs="Courier New"/>
      <w:sz w:val="20"/>
      <w:szCs w:val="20"/>
      <w:lang w:eastAsia="el-GR"/>
    </w:rPr>
  </w:style>
  <w:style w:type="paragraph" w:styleId="a6">
    <w:name w:val="Balloon Text"/>
    <w:basedOn w:val="a"/>
    <w:link w:val="Char2"/>
    <w:uiPriority w:val="99"/>
    <w:semiHidden/>
    <w:rsid w:val="00A83FA7"/>
    <w:rPr>
      <w:rFonts w:ascii="Tahoma" w:hAnsi="Tahoma" w:cs="Tahoma"/>
      <w:sz w:val="16"/>
      <w:szCs w:val="16"/>
    </w:rPr>
  </w:style>
  <w:style w:type="character" w:customStyle="1" w:styleId="Char2">
    <w:name w:val="Κείμενο πλαισίου Char"/>
    <w:link w:val="a6"/>
    <w:uiPriority w:val="99"/>
    <w:semiHidden/>
    <w:locked/>
    <w:rsid w:val="00A83FA7"/>
    <w:rPr>
      <w:rFonts w:ascii="Tahoma" w:hAnsi="Tahoma" w:cs="Tahoma"/>
      <w:sz w:val="16"/>
      <w:szCs w:val="16"/>
    </w:rPr>
  </w:style>
  <w:style w:type="paragraph" w:customStyle="1" w:styleId="1">
    <w:name w:val="Στυλ1"/>
    <w:basedOn w:val="a"/>
    <w:uiPriority w:val="99"/>
    <w:rsid w:val="00A83FA7"/>
    <w:pPr>
      <w:spacing w:line="360" w:lineRule="auto"/>
      <w:jc w:val="both"/>
    </w:pPr>
    <w:rPr>
      <w:rFonts w:ascii="Times New Roman" w:hAnsi="Times New Roman" w:cs="Times New Roman"/>
      <w:lang w:eastAsia="el-GR"/>
    </w:rPr>
  </w:style>
  <w:style w:type="paragraph" w:styleId="a7">
    <w:name w:val="List Paragraph"/>
    <w:basedOn w:val="a"/>
    <w:uiPriority w:val="99"/>
    <w:qFormat/>
    <w:rsid w:val="005768E4"/>
    <w:pPr>
      <w:ind w:left="720"/>
    </w:pPr>
  </w:style>
  <w:style w:type="character" w:styleId="a8">
    <w:name w:val="annotation reference"/>
    <w:uiPriority w:val="99"/>
    <w:semiHidden/>
    <w:rsid w:val="00C500B1"/>
    <w:rPr>
      <w:rFonts w:cs="Times New Roman"/>
      <w:sz w:val="18"/>
      <w:szCs w:val="18"/>
    </w:rPr>
  </w:style>
  <w:style w:type="paragraph" w:styleId="a9">
    <w:name w:val="annotation text"/>
    <w:basedOn w:val="a"/>
    <w:link w:val="Char3"/>
    <w:uiPriority w:val="99"/>
    <w:semiHidden/>
    <w:rsid w:val="00C500B1"/>
    <w:rPr>
      <w:sz w:val="20"/>
      <w:szCs w:val="20"/>
    </w:rPr>
  </w:style>
  <w:style w:type="character" w:customStyle="1" w:styleId="Char3">
    <w:name w:val="Κείμενο σχολίου Char"/>
    <w:link w:val="a9"/>
    <w:uiPriority w:val="99"/>
    <w:locked/>
    <w:rsid w:val="00C500B1"/>
    <w:rPr>
      <w:rFonts w:ascii="Arial" w:hAnsi="Arial" w:cs="Arial"/>
      <w:sz w:val="20"/>
      <w:szCs w:val="20"/>
    </w:rPr>
  </w:style>
  <w:style w:type="character" w:customStyle="1" w:styleId="apple-converted-space">
    <w:name w:val="apple-converted-space"/>
    <w:uiPriority w:val="99"/>
    <w:rsid w:val="009A752B"/>
    <w:rPr>
      <w:rFonts w:cs="Times New Roman"/>
    </w:rPr>
  </w:style>
  <w:style w:type="character" w:styleId="-">
    <w:name w:val="Hyperlink"/>
    <w:uiPriority w:val="99"/>
    <w:semiHidden/>
    <w:rsid w:val="009A752B"/>
    <w:rPr>
      <w:rFonts w:cs="Times New Roman"/>
      <w:color w:val="0000FF"/>
      <w:u w:val="single"/>
    </w:rPr>
  </w:style>
  <w:style w:type="table" w:styleId="aa">
    <w:name w:val="Table Grid"/>
    <w:basedOn w:val="a1"/>
    <w:uiPriority w:val="39"/>
    <w:rsid w:val="00962D14"/>
    <w:rPr>
      <w:rFonts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uiPriority w:val="99"/>
    <w:semiHidden/>
    <w:rsid w:val="00962D14"/>
    <w:rPr>
      <w:rFonts w:cs="Times New Roman"/>
      <w:color w:val="808080"/>
    </w:rPr>
  </w:style>
  <w:style w:type="paragraph" w:styleId="ac">
    <w:name w:val="annotation subject"/>
    <w:basedOn w:val="a9"/>
    <w:next w:val="a9"/>
    <w:link w:val="Char4"/>
    <w:uiPriority w:val="99"/>
    <w:semiHidden/>
    <w:rsid w:val="00962D14"/>
    <w:pPr>
      <w:spacing w:after="160"/>
    </w:pPr>
    <w:rPr>
      <w:rFonts w:ascii="Calibri" w:eastAsia="Calibri" w:hAnsi="Calibri" w:cs="Calibri"/>
      <w:b/>
      <w:bCs/>
      <w:lang w:val="en-US"/>
    </w:rPr>
  </w:style>
  <w:style w:type="character" w:customStyle="1" w:styleId="Char4">
    <w:name w:val="Θέμα σχολίου Char"/>
    <w:link w:val="ac"/>
    <w:uiPriority w:val="99"/>
    <w:semiHidden/>
    <w:locked/>
    <w:rsid w:val="00962D14"/>
    <w:rPr>
      <w:rFonts w:ascii="Arial" w:hAnsi="Arial" w:cs="Arial"/>
      <w:b/>
      <w:bCs/>
      <w:sz w:val="20"/>
      <w:szCs w:val="20"/>
      <w:lang w:val="en-US"/>
    </w:rPr>
  </w:style>
  <w:style w:type="paragraph" w:customStyle="1" w:styleId="Default">
    <w:name w:val="Default"/>
    <w:uiPriority w:val="99"/>
    <w:rsid w:val="00A367C8"/>
    <w:pPr>
      <w:autoSpaceDE w:val="0"/>
      <w:autoSpaceDN w:val="0"/>
      <w:adjustRightInd w:val="0"/>
    </w:pPr>
    <w:rPr>
      <w:rFonts w:ascii="Times New Roman" w:eastAsia="Times New Roman" w:hAnsi="Times New Roman"/>
      <w:color w:val="000000"/>
      <w:sz w:val="24"/>
      <w:szCs w:val="24"/>
    </w:rPr>
  </w:style>
  <w:style w:type="paragraph" w:styleId="ad">
    <w:name w:val="Revision"/>
    <w:hidden/>
    <w:uiPriority w:val="99"/>
    <w:semiHidden/>
    <w:rsid w:val="000B2CFD"/>
    <w:rPr>
      <w:rFonts w:ascii="Arial" w:eastAsia="Times New Roman" w:hAnsi="Arial" w:cs="Arial"/>
      <w:sz w:val="24"/>
      <w:szCs w:val="24"/>
      <w:lang w:eastAsia="en-US"/>
    </w:rPr>
  </w:style>
  <w:style w:type="paragraph" w:styleId="ae">
    <w:name w:val="footer"/>
    <w:basedOn w:val="a"/>
    <w:link w:val="Char5"/>
    <w:uiPriority w:val="99"/>
    <w:rsid w:val="00D6030F"/>
    <w:pPr>
      <w:tabs>
        <w:tab w:val="center" w:pos="4153"/>
        <w:tab w:val="right" w:pos="8306"/>
      </w:tabs>
    </w:pPr>
  </w:style>
  <w:style w:type="character" w:customStyle="1" w:styleId="Char5">
    <w:name w:val="Υποσέλιδο Char"/>
    <w:link w:val="ae"/>
    <w:uiPriority w:val="99"/>
    <w:locked/>
    <w:rsid w:val="0073404C"/>
    <w:rPr>
      <w:rFonts w:ascii="Arial" w:hAnsi="Arial" w:cs="Arial"/>
      <w:sz w:val="24"/>
      <w:szCs w:val="24"/>
      <w:lang w:eastAsia="en-US"/>
    </w:rPr>
  </w:style>
  <w:style w:type="character" w:styleId="af">
    <w:name w:val="page number"/>
    <w:uiPriority w:val="99"/>
    <w:rsid w:val="00D6030F"/>
    <w:rPr>
      <w:rFonts w:cs="Times New Roman"/>
    </w:rPr>
  </w:style>
  <w:style w:type="paragraph" w:customStyle="1" w:styleId="af0">
    <w:name w:val="Κυρίως κείμενο"/>
    <w:uiPriority w:val="99"/>
    <w:rsid w:val="008566B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sz w:val="22"/>
      <w:szCs w:val="22"/>
    </w:rPr>
  </w:style>
  <w:style w:type="character" w:customStyle="1" w:styleId="CharChar2">
    <w:name w:val="Char Char2"/>
    <w:uiPriority w:val="99"/>
    <w:locked/>
    <w:rsid w:val="009B23B2"/>
    <w:rPr>
      <w:rFonts w:ascii="Arial" w:hAnsi="Arial" w:cs="Arial"/>
      <w:sz w:val="20"/>
      <w:szCs w:val="20"/>
    </w:rPr>
  </w:style>
  <w:style w:type="paragraph" w:customStyle="1" w:styleId="ListParagraph1">
    <w:name w:val="List Paragraph1"/>
    <w:basedOn w:val="a"/>
    <w:uiPriority w:val="99"/>
    <w:rsid w:val="00073D9D"/>
    <w:pPr>
      <w:ind w:left="720"/>
    </w:pPr>
    <w:rPr>
      <w:rFonts w:ascii="Calibri" w:hAnsi="Calibri" w:cs="Calibri"/>
      <w:lang w:val="en-US"/>
    </w:rPr>
  </w:style>
  <w:style w:type="character" w:customStyle="1" w:styleId="tl8wme">
    <w:name w:val="tl8wme"/>
    <w:basedOn w:val="a0"/>
    <w:uiPriority w:val="99"/>
    <w:rsid w:val="00073D9D"/>
  </w:style>
</w:styles>
</file>

<file path=word/webSettings.xml><?xml version="1.0" encoding="utf-8"?>
<w:webSettings xmlns:r="http://schemas.openxmlformats.org/officeDocument/2006/relationships" xmlns:w="http://schemas.openxmlformats.org/wordprocessingml/2006/main">
  <w:divs>
    <w:div w:id="140974288">
      <w:bodyDiv w:val="1"/>
      <w:marLeft w:val="0"/>
      <w:marRight w:val="0"/>
      <w:marTop w:val="0"/>
      <w:marBottom w:val="0"/>
      <w:divBdr>
        <w:top w:val="none" w:sz="0" w:space="0" w:color="auto"/>
        <w:left w:val="none" w:sz="0" w:space="0" w:color="auto"/>
        <w:bottom w:val="none" w:sz="0" w:space="0" w:color="auto"/>
        <w:right w:val="none" w:sz="0" w:space="0" w:color="auto"/>
      </w:divBdr>
    </w:div>
    <w:div w:id="406656194">
      <w:bodyDiv w:val="1"/>
      <w:marLeft w:val="0"/>
      <w:marRight w:val="0"/>
      <w:marTop w:val="0"/>
      <w:marBottom w:val="0"/>
      <w:divBdr>
        <w:top w:val="none" w:sz="0" w:space="0" w:color="auto"/>
        <w:left w:val="none" w:sz="0" w:space="0" w:color="auto"/>
        <w:bottom w:val="none" w:sz="0" w:space="0" w:color="auto"/>
        <w:right w:val="none" w:sz="0" w:space="0" w:color="auto"/>
      </w:divBdr>
    </w:div>
    <w:div w:id="1040284213">
      <w:bodyDiv w:val="1"/>
      <w:marLeft w:val="0"/>
      <w:marRight w:val="0"/>
      <w:marTop w:val="0"/>
      <w:marBottom w:val="0"/>
      <w:divBdr>
        <w:top w:val="none" w:sz="0" w:space="0" w:color="auto"/>
        <w:left w:val="none" w:sz="0" w:space="0" w:color="auto"/>
        <w:bottom w:val="none" w:sz="0" w:space="0" w:color="auto"/>
        <w:right w:val="none" w:sz="0" w:space="0" w:color="auto"/>
      </w:divBdr>
    </w:div>
    <w:div w:id="1068303105">
      <w:bodyDiv w:val="1"/>
      <w:marLeft w:val="0"/>
      <w:marRight w:val="0"/>
      <w:marTop w:val="0"/>
      <w:marBottom w:val="0"/>
      <w:divBdr>
        <w:top w:val="none" w:sz="0" w:space="0" w:color="auto"/>
        <w:left w:val="none" w:sz="0" w:space="0" w:color="auto"/>
        <w:bottom w:val="none" w:sz="0" w:space="0" w:color="auto"/>
        <w:right w:val="none" w:sz="0" w:space="0" w:color="auto"/>
      </w:divBdr>
    </w:div>
    <w:div w:id="1772119916">
      <w:bodyDiv w:val="1"/>
      <w:marLeft w:val="0"/>
      <w:marRight w:val="0"/>
      <w:marTop w:val="0"/>
      <w:marBottom w:val="0"/>
      <w:divBdr>
        <w:top w:val="none" w:sz="0" w:space="0" w:color="auto"/>
        <w:left w:val="none" w:sz="0" w:space="0" w:color="auto"/>
        <w:bottom w:val="none" w:sz="0" w:space="0" w:color="auto"/>
        <w:right w:val="none" w:sz="0" w:space="0" w:color="auto"/>
      </w:divBdr>
    </w:div>
    <w:div w:id="209797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6F780-3B87-48DD-BDDB-C67D2782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2966</Words>
  <Characters>16022</Characters>
  <Application>Microsoft Office Word</Application>
  <DocSecurity>0</DocSecurity>
  <Lines>133</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papanikolaoun</dc:creator>
  <cp:lastModifiedBy>reception</cp:lastModifiedBy>
  <cp:revision>3</cp:revision>
  <cp:lastPrinted>2018-01-11T12:08:00Z</cp:lastPrinted>
  <dcterms:created xsi:type="dcterms:W3CDTF">2018-01-23T08:12:00Z</dcterms:created>
  <dcterms:modified xsi:type="dcterms:W3CDTF">2018-01-31T07:31:00Z</dcterms:modified>
</cp:coreProperties>
</file>